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039A3" w14:textId="77777777" w:rsidR="00184BA3" w:rsidRDefault="00184BA3" w:rsidP="00184BA3">
      <w:pPr>
        <w:rPr>
          <w:rFonts w:ascii="Garamond" w:hAnsi="Garamond"/>
          <w:b/>
          <w:bCs/>
          <w:noProof/>
          <w:sz w:val="36"/>
          <w:szCs w:val="36"/>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7890584" wp14:editId="5EA58393">
                <wp:simplePos x="0" y="0"/>
                <wp:positionH relativeFrom="column">
                  <wp:posOffset>1722120</wp:posOffset>
                </wp:positionH>
                <wp:positionV relativeFrom="paragraph">
                  <wp:posOffset>152400</wp:posOffset>
                </wp:positionV>
                <wp:extent cx="4236720" cy="11277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27760"/>
                        </a:xfrm>
                        <a:prstGeom prst="rect">
                          <a:avLst/>
                        </a:prstGeom>
                        <a:solidFill>
                          <a:srgbClr val="FFFFFF"/>
                        </a:solidFill>
                        <a:ln w="9525">
                          <a:solidFill>
                            <a:schemeClr val="tx2"/>
                          </a:solidFill>
                          <a:miter lim="800000"/>
                          <a:headEnd/>
                          <a:tailEnd/>
                        </a:ln>
                      </wps:spPr>
                      <wps:txbx>
                        <w:txbxContent>
                          <w:p w14:paraId="3F07AC35"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24663B7B" w14:textId="77777777" w:rsidR="00184BA3" w:rsidRPr="00242891" w:rsidRDefault="00184BA3" w:rsidP="00184BA3">
                            <w:pPr>
                              <w:jc w:val="center"/>
                              <w:rPr>
                                <w:rFonts w:ascii="Garamond" w:hAnsi="Garamond"/>
                                <w:b/>
                                <w:bCs/>
                                <w:sz w:val="24"/>
                                <w:szCs w:val="24"/>
                              </w:rPr>
                            </w:pPr>
                            <w:r w:rsidRPr="00242891">
                              <w:rPr>
                                <w:rFonts w:ascii="Garamond" w:hAnsi="Garamond"/>
                                <w:b/>
                                <w:bCs/>
                                <w:sz w:val="24"/>
                                <w:szCs w:val="24"/>
                              </w:rPr>
                              <w:t>1</w:t>
                            </w:r>
                            <w:r>
                              <w:rPr>
                                <w:rFonts w:ascii="Garamond" w:hAnsi="Garamond"/>
                                <w:b/>
                                <w:bCs/>
                                <w:sz w:val="24"/>
                                <w:szCs w:val="24"/>
                              </w:rPr>
                              <w:t>301 Fannin</w:t>
                            </w:r>
                            <w:r w:rsidR="00837ED6">
                              <w:rPr>
                                <w:rFonts w:ascii="Garamond" w:hAnsi="Garamond"/>
                                <w:b/>
                                <w:bCs/>
                                <w:sz w:val="24"/>
                                <w:szCs w:val="24"/>
                              </w:rPr>
                              <w:t xml:space="preserve"> Suite 170</w:t>
                            </w:r>
                          </w:p>
                          <w:p w14:paraId="0104A971"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2AE4F9AB" w14:textId="77777777" w:rsidR="00184BA3" w:rsidRDefault="00184BA3" w:rsidP="00184BA3">
                            <w:pPr>
                              <w:jc w:val="center"/>
                              <w:rPr>
                                <w:rFonts w:ascii="Garamond" w:hAnsi="Garamond"/>
                                <w:b/>
                                <w:bCs/>
                                <w:sz w:val="24"/>
                                <w:szCs w:val="24"/>
                              </w:rPr>
                            </w:pPr>
                          </w:p>
                          <w:p w14:paraId="2D4ACFA5" w14:textId="77777777"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837ED6">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p>
                          <w:p w14:paraId="2A0CA69A" w14:textId="77777777" w:rsidR="00184BA3" w:rsidRDefault="00184BA3" w:rsidP="00184BA3">
                            <w:pPr>
                              <w:ind w:right="-154"/>
                              <w:jc w:val="center"/>
                              <w:rPr>
                                <w:rFonts w:ascii="Garamond" w:hAnsi="Garamond"/>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90584" id="_x0000_t202" coordsize="21600,21600" o:spt="202" path="m,l,21600r21600,l21600,xe">
                <v:stroke joinstyle="miter"/>
                <v:path gradientshapeok="t" o:connecttype="rect"/>
              </v:shapetype>
              <v:shape id="Text Box 2" o:spid="_x0000_s1026" type="#_x0000_t202" style="position:absolute;margin-left:135.6pt;margin-top:12pt;width:333.6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" strokecolor="#44546a [3215]">
                <v:textbox>
                  <w:txbxContent>
                    <w:p w14:paraId="3F07AC35"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24663B7B" w14:textId="77777777" w:rsidR="00184BA3" w:rsidRPr="00242891" w:rsidRDefault="00184BA3" w:rsidP="00184BA3">
                      <w:pPr>
                        <w:jc w:val="center"/>
                        <w:rPr>
                          <w:rFonts w:ascii="Garamond" w:hAnsi="Garamond"/>
                          <w:b/>
                          <w:bCs/>
                          <w:sz w:val="24"/>
                          <w:szCs w:val="24"/>
                        </w:rPr>
                      </w:pPr>
                      <w:r w:rsidRPr="00242891">
                        <w:rPr>
                          <w:rFonts w:ascii="Garamond" w:hAnsi="Garamond"/>
                          <w:b/>
                          <w:bCs/>
                          <w:sz w:val="24"/>
                          <w:szCs w:val="24"/>
                        </w:rPr>
                        <w:t>1</w:t>
                      </w:r>
                      <w:r>
                        <w:rPr>
                          <w:rFonts w:ascii="Garamond" w:hAnsi="Garamond"/>
                          <w:b/>
                          <w:bCs/>
                          <w:sz w:val="24"/>
                          <w:szCs w:val="24"/>
                        </w:rPr>
                        <w:t>301 Fannin</w:t>
                      </w:r>
                      <w:r w:rsidR="00837ED6">
                        <w:rPr>
                          <w:rFonts w:ascii="Garamond" w:hAnsi="Garamond"/>
                          <w:b/>
                          <w:bCs/>
                          <w:sz w:val="24"/>
                          <w:szCs w:val="24"/>
                        </w:rPr>
                        <w:t xml:space="preserve"> Suite 170</w:t>
                      </w:r>
                    </w:p>
                    <w:p w14:paraId="0104A971"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2AE4F9AB" w14:textId="77777777" w:rsidR="00184BA3" w:rsidRDefault="00184BA3" w:rsidP="00184BA3">
                      <w:pPr>
                        <w:jc w:val="center"/>
                        <w:rPr>
                          <w:rFonts w:ascii="Garamond" w:hAnsi="Garamond"/>
                          <w:b/>
                          <w:bCs/>
                          <w:sz w:val="24"/>
                          <w:szCs w:val="24"/>
                        </w:rPr>
                      </w:pPr>
                    </w:p>
                    <w:p w14:paraId="2D4ACFA5" w14:textId="77777777"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837ED6">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p>
                    <w:p w14:paraId="2A0CA69A" w14:textId="77777777" w:rsidR="00184BA3" w:rsidRDefault="00184BA3" w:rsidP="00184BA3">
                      <w:pPr>
                        <w:ind w:right="-154"/>
                        <w:jc w:val="center"/>
                        <w:rPr>
                          <w:rFonts w:ascii="Garamond" w:hAnsi="Garamond"/>
                          <w:b/>
                          <w:bCs/>
                          <w:sz w:val="36"/>
                          <w:szCs w:val="36"/>
                        </w:rPr>
                      </w:pPr>
                    </w:p>
                  </w:txbxContent>
                </v:textbox>
              </v:shape>
            </w:pict>
          </mc:Fallback>
        </mc:AlternateContent>
      </w:r>
      <w:r w:rsidRPr="0086363F">
        <w:rPr>
          <w:rFonts w:ascii="Arial" w:hAnsi="Arial" w:cs="Arial"/>
          <w:b/>
          <w:i/>
          <w:noProof/>
          <w:sz w:val="28"/>
          <w:szCs w:val="28"/>
        </w:rPr>
        <w:drawing>
          <wp:inline distT="0" distB="0" distL="0" distR="0" wp14:anchorId="0EB58A87" wp14:editId="659014A3">
            <wp:extent cx="1280160" cy="1280160"/>
            <wp:effectExtent l="0" t="0" r="0" b="0"/>
            <wp:docPr id="2" name="Picture 2" descr="FSCH-Logo-Small-Circl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Logo-Small-Circle-R-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42601FE0" w14:textId="77777777" w:rsidR="00184BA3" w:rsidRDefault="00184BA3" w:rsidP="00184BA3">
      <w:pPr>
        <w:rPr>
          <w:rFonts w:ascii="Times New Roman" w:hAnsi="Times New Roman"/>
          <w:sz w:val="20"/>
          <w:szCs w:val="20"/>
        </w:rPr>
      </w:pPr>
    </w:p>
    <w:p w14:paraId="7CB39FDD" w14:textId="77777777" w:rsidR="00184BA3" w:rsidRDefault="00184BA3" w:rsidP="00184BA3">
      <w:pPr>
        <w:jc w:val="both"/>
        <w:rPr>
          <w:rStyle w:val="copy1"/>
          <w:rFonts w:ascii="Times New Roman" w:hAnsi="Times New Roman"/>
          <w:color w:val="auto"/>
          <w:sz w:val="18"/>
          <w:szCs w:val="18"/>
        </w:rPr>
      </w:pPr>
    </w:p>
    <w:p w14:paraId="1208CE62" w14:textId="77777777" w:rsidR="00184BA3" w:rsidRPr="003E35F3" w:rsidRDefault="00184BA3" w:rsidP="00184BA3">
      <w:pPr>
        <w:jc w:val="both"/>
        <w:rPr>
          <w:rStyle w:val="copy1"/>
          <w:rFonts w:ascii="Times New Roman" w:hAnsi="Times New Roman" w:cs="Times New Roman"/>
          <w:color w:val="auto"/>
        </w:rPr>
      </w:pPr>
      <w:r w:rsidRPr="00837ED6">
        <w:rPr>
          <w:rStyle w:val="copy1"/>
          <w:rFonts w:ascii="Times New Roman" w:hAnsi="Times New Roman" w:cs="Times New Roman"/>
          <w:color w:val="auto"/>
        </w:rPr>
        <w:t>Houston Forensic Science Center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w:t>
      </w:r>
      <w:r w:rsidRPr="003E35F3">
        <w:rPr>
          <w:rStyle w:val="copy1"/>
          <w:rFonts w:ascii="Times New Roman" w:hAnsi="Times New Roman" w:cs="Times New Roman"/>
          <w:color w:val="auto"/>
        </w:rPr>
        <w:t xml:space="preserve">  </w:t>
      </w:r>
    </w:p>
    <w:p w14:paraId="76E24B0F" w14:textId="77777777" w:rsidR="00184BA3" w:rsidRPr="003E35F3" w:rsidRDefault="00184BA3" w:rsidP="00184BA3">
      <w:pPr>
        <w:jc w:val="both"/>
        <w:rPr>
          <w:rFonts w:ascii="Times New Roman" w:hAnsi="Times New Roman"/>
          <w:b/>
          <w:bCs/>
          <w:sz w:val="20"/>
          <w:szCs w:val="20"/>
        </w:rPr>
      </w:pPr>
    </w:p>
    <w:p w14:paraId="626666E6" w14:textId="4D12C24E" w:rsidR="00184BA3" w:rsidRPr="003E35F3" w:rsidRDefault="00184BA3" w:rsidP="00184BA3">
      <w:pPr>
        <w:rPr>
          <w:rFonts w:ascii="Times New Roman" w:hAnsi="Times New Roman"/>
          <w:b/>
          <w:bCs/>
          <w:sz w:val="20"/>
          <w:szCs w:val="20"/>
        </w:rPr>
      </w:pPr>
      <w:r w:rsidRPr="003E35F3">
        <w:rPr>
          <w:rFonts w:ascii="Times New Roman" w:hAnsi="Times New Roman"/>
          <w:b/>
          <w:bCs/>
          <w:sz w:val="20"/>
          <w:szCs w:val="20"/>
        </w:rPr>
        <w:t xml:space="preserve">The Houston Forensic Science Center is now recruiting for a full-time </w:t>
      </w:r>
      <w:r w:rsidR="00B0345B">
        <w:rPr>
          <w:rFonts w:ascii="Times New Roman" w:hAnsi="Times New Roman"/>
          <w:b/>
          <w:bCs/>
          <w:sz w:val="20"/>
          <w:szCs w:val="20"/>
        </w:rPr>
        <w:t>e</w:t>
      </w:r>
      <w:r w:rsidR="00BB5BDB">
        <w:rPr>
          <w:rFonts w:ascii="Times New Roman" w:hAnsi="Times New Roman"/>
          <w:b/>
          <w:bCs/>
          <w:sz w:val="20"/>
          <w:szCs w:val="20"/>
        </w:rPr>
        <w:t>ntry-level</w:t>
      </w:r>
      <w:r w:rsidR="00B0345B">
        <w:rPr>
          <w:rFonts w:ascii="Times New Roman" w:hAnsi="Times New Roman"/>
          <w:b/>
          <w:bCs/>
          <w:sz w:val="20"/>
          <w:szCs w:val="20"/>
        </w:rPr>
        <w:t xml:space="preserve"> </w:t>
      </w:r>
      <w:r w:rsidR="002021C6">
        <w:rPr>
          <w:rFonts w:ascii="Times New Roman" w:hAnsi="Times New Roman"/>
          <w:b/>
          <w:bCs/>
          <w:sz w:val="20"/>
          <w:szCs w:val="20"/>
        </w:rPr>
        <w:t xml:space="preserve">Forensic </w:t>
      </w:r>
      <w:r w:rsidR="00B0345B">
        <w:rPr>
          <w:rFonts w:ascii="Times New Roman" w:hAnsi="Times New Roman"/>
          <w:b/>
          <w:bCs/>
          <w:sz w:val="20"/>
          <w:szCs w:val="20"/>
        </w:rPr>
        <w:t>Analyst</w:t>
      </w:r>
      <w:r w:rsidR="004E6B09" w:rsidRPr="003E35F3">
        <w:rPr>
          <w:rFonts w:ascii="Times New Roman" w:hAnsi="Times New Roman"/>
          <w:b/>
          <w:bCs/>
          <w:sz w:val="20"/>
          <w:szCs w:val="20"/>
        </w:rPr>
        <w:t xml:space="preserve"> in the Toxicology section</w:t>
      </w:r>
      <w:r w:rsidR="00DF46F7">
        <w:rPr>
          <w:rFonts w:ascii="Times New Roman" w:hAnsi="Times New Roman"/>
          <w:b/>
          <w:bCs/>
          <w:sz w:val="20"/>
          <w:szCs w:val="20"/>
        </w:rPr>
        <w:t xml:space="preserve">. </w:t>
      </w:r>
    </w:p>
    <w:p w14:paraId="0D86677D" w14:textId="77777777" w:rsidR="00184BA3" w:rsidRPr="003E35F3" w:rsidRDefault="00184BA3" w:rsidP="00184BA3">
      <w:pPr>
        <w:rPr>
          <w:rFonts w:ascii="Times New Roman" w:hAnsi="Times New Roman"/>
          <w:b/>
          <w:bCs/>
          <w:i/>
          <w:iCs/>
          <w:sz w:val="20"/>
          <w:szCs w:val="20"/>
          <w:u w:val="single"/>
        </w:rPr>
      </w:pPr>
    </w:p>
    <w:p w14:paraId="783CE965" w14:textId="77777777" w:rsidR="00184BA3" w:rsidRPr="003E35F3" w:rsidRDefault="00184BA3" w:rsidP="00184BA3">
      <w:pPr>
        <w:rPr>
          <w:rFonts w:ascii="Times New Roman" w:hAnsi="Times New Roman"/>
          <w:sz w:val="20"/>
          <w:szCs w:val="20"/>
        </w:rPr>
      </w:pPr>
      <w:r w:rsidRPr="003E35F3">
        <w:rPr>
          <w:rFonts w:ascii="Times New Roman" w:hAnsi="Times New Roman"/>
          <w:b/>
          <w:bCs/>
          <w:i/>
          <w:iCs/>
          <w:sz w:val="20"/>
          <w:szCs w:val="20"/>
          <w:u w:val="single"/>
        </w:rPr>
        <w:t>POSITION SUMMARY</w:t>
      </w:r>
    </w:p>
    <w:p w14:paraId="53D2B05E" w14:textId="6AAD1A2E" w:rsidR="00DF46F7" w:rsidRDefault="004E6B09" w:rsidP="00DF46F7">
      <w:pPr>
        <w:pBdr>
          <w:bottom w:val="none" w:sz="0" w:space="3" w:color="auto"/>
        </w:pBdr>
        <w:rPr>
          <w:rFonts w:ascii="Times New Roman" w:eastAsia="Times New Roman" w:hAnsi="Times New Roman"/>
          <w:sz w:val="20"/>
          <w:szCs w:val="20"/>
        </w:rPr>
      </w:pPr>
      <w:r w:rsidRPr="003E35F3">
        <w:rPr>
          <w:rFonts w:ascii="Times New Roman" w:hAnsi="Times New Roman"/>
          <w:sz w:val="20"/>
          <w:szCs w:val="20"/>
        </w:rPr>
        <w:t xml:space="preserve">The </w:t>
      </w:r>
      <w:r w:rsidR="00DF46F7">
        <w:rPr>
          <w:rFonts w:ascii="Times New Roman" w:hAnsi="Times New Roman"/>
          <w:sz w:val="20"/>
          <w:szCs w:val="20"/>
        </w:rPr>
        <w:t>Toxicology Analyst</w:t>
      </w:r>
      <w:r w:rsidRPr="003E35F3">
        <w:rPr>
          <w:rFonts w:ascii="Times New Roman" w:hAnsi="Times New Roman"/>
          <w:sz w:val="20"/>
          <w:szCs w:val="20"/>
        </w:rPr>
        <w:t xml:space="preserve"> may independently perform routine chemical analyses of biological specimens in human performance toxicology cases, prepare reports on findings for use in the criminal justice system, and provide court testimony on analytical results. </w:t>
      </w:r>
      <w:r w:rsidR="00184BA3" w:rsidRPr="003E35F3">
        <w:rPr>
          <w:rFonts w:ascii="Times New Roman" w:eastAsia="Times New Roman" w:hAnsi="Times New Roman"/>
          <w:sz w:val="20"/>
          <w:szCs w:val="20"/>
        </w:rPr>
        <w:t>Specific duties may include, but are not limited to, the following:</w:t>
      </w:r>
    </w:p>
    <w:p w14:paraId="54C4D68C" w14:textId="0DD23F8A"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Performs routine chemical analysis of human biological specimens using chemical and instrumental methodologies to detect and quantify alcohol in biological matrices and liquid.</w:t>
      </w:r>
    </w:p>
    <w:p w14:paraId="1E678EE1"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Prepares accurate and precise notes and technical reports.  </w:t>
      </w:r>
    </w:p>
    <w:p w14:paraId="05E1154C"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Maintains and calibrates scientific instruments and follows quality control measures to ensure instruments meet required performance standards.</w:t>
      </w:r>
    </w:p>
    <w:p w14:paraId="26FAC9FF"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Reviews work of other analysts and conducts administrative and technical review of casework. </w:t>
      </w:r>
    </w:p>
    <w:p w14:paraId="7E23F6C0" w14:textId="55A5CA44"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Performs experiments </w:t>
      </w:r>
      <w:r w:rsidR="00BB5BDB">
        <w:rPr>
          <w:rFonts w:ascii="Times New Roman" w:hAnsi="Times New Roman"/>
          <w:sz w:val="20"/>
          <w:szCs w:val="20"/>
          <w:lang w:val="en"/>
        </w:rPr>
        <w:t>under supervision</w:t>
      </w:r>
      <w:r w:rsidRPr="00DF46F7">
        <w:rPr>
          <w:rFonts w:ascii="Times New Roman" w:hAnsi="Times New Roman"/>
          <w:sz w:val="20"/>
          <w:szCs w:val="20"/>
          <w:lang w:val="en"/>
        </w:rPr>
        <w:t xml:space="preserve"> to troubleshoot analytical issues and to </w:t>
      </w:r>
      <w:r w:rsidR="00BB5BDB">
        <w:rPr>
          <w:rFonts w:ascii="Times New Roman" w:hAnsi="Times New Roman"/>
          <w:sz w:val="20"/>
          <w:szCs w:val="20"/>
          <w:lang w:val="en"/>
        </w:rPr>
        <w:t xml:space="preserve">participate in </w:t>
      </w:r>
      <w:r w:rsidRPr="00DF46F7">
        <w:rPr>
          <w:rFonts w:ascii="Times New Roman" w:hAnsi="Times New Roman"/>
          <w:sz w:val="20"/>
          <w:szCs w:val="20"/>
          <w:lang w:val="en"/>
        </w:rPr>
        <w:t>develop</w:t>
      </w:r>
      <w:r w:rsidR="00BB5BDB">
        <w:rPr>
          <w:rFonts w:ascii="Times New Roman" w:hAnsi="Times New Roman"/>
          <w:sz w:val="20"/>
          <w:szCs w:val="20"/>
          <w:lang w:val="en"/>
        </w:rPr>
        <w:t>ment</w:t>
      </w:r>
      <w:r w:rsidRPr="00DF46F7">
        <w:rPr>
          <w:rFonts w:ascii="Times New Roman" w:hAnsi="Times New Roman"/>
          <w:sz w:val="20"/>
          <w:szCs w:val="20"/>
          <w:lang w:val="en"/>
        </w:rPr>
        <w:t xml:space="preserve"> and validat</w:t>
      </w:r>
      <w:r w:rsidR="00BB5BDB">
        <w:rPr>
          <w:rFonts w:ascii="Times New Roman" w:hAnsi="Times New Roman"/>
          <w:sz w:val="20"/>
          <w:szCs w:val="20"/>
          <w:lang w:val="en"/>
        </w:rPr>
        <w:t>ion of</w:t>
      </w:r>
      <w:r w:rsidRPr="00DF46F7">
        <w:rPr>
          <w:rFonts w:ascii="Times New Roman" w:hAnsi="Times New Roman"/>
          <w:sz w:val="20"/>
          <w:szCs w:val="20"/>
          <w:lang w:val="en"/>
        </w:rPr>
        <w:t xml:space="preserve"> analytical methods as needed.</w:t>
      </w:r>
    </w:p>
    <w:p w14:paraId="4F44E47E"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Provides technical assistance to police officers, members of the district attorney’s office, and other members of law enforcement agencies, and the criminal justice community.</w:t>
      </w:r>
    </w:p>
    <w:p w14:paraId="20FE83DA"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Testifies as an expert witness regarding analytical procedures and the scientific conclusions drawn from analysis. </w:t>
      </w:r>
    </w:p>
    <w:p w14:paraId="5F150002"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Partners with management and other staff to ensure other tasks are completed as assigned.</w:t>
      </w:r>
    </w:p>
    <w:p w14:paraId="43AE474F" w14:textId="77777777" w:rsidR="00184BA3" w:rsidRPr="00DF46F7" w:rsidRDefault="00184BA3" w:rsidP="00184BA3">
      <w:pPr>
        <w:ind w:left="-108"/>
        <w:rPr>
          <w:rFonts w:ascii="Times New Roman" w:hAnsi="Times New Roman"/>
          <w:sz w:val="20"/>
          <w:szCs w:val="20"/>
          <w:lang w:val="en"/>
        </w:rPr>
      </w:pPr>
    </w:p>
    <w:p w14:paraId="0FF281D6" w14:textId="77777777" w:rsidR="00CF5FA7" w:rsidRPr="00DF46F7" w:rsidRDefault="00184BA3" w:rsidP="00184BA3">
      <w:pPr>
        <w:rPr>
          <w:rFonts w:ascii="Times New Roman" w:hAnsi="Times New Roman"/>
          <w:b/>
          <w:bCs/>
          <w:i/>
          <w:iCs/>
          <w:sz w:val="20"/>
          <w:szCs w:val="20"/>
          <w:u w:val="single"/>
        </w:rPr>
      </w:pPr>
      <w:r w:rsidRPr="003E35F3">
        <w:rPr>
          <w:rFonts w:ascii="Times New Roman" w:hAnsi="Times New Roman"/>
          <w:b/>
          <w:bCs/>
          <w:i/>
          <w:iCs/>
          <w:sz w:val="20"/>
          <w:szCs w:val="20"/>
          <w:u w:val="single"/>
        </w:rPr>
        <w:t>MINIMUM EDUCATIONAL REQUIREMENTS</w:t>
      </w:r>
    </w:p>
    <w:p w14:paraId="656BA3F0" w14:textId="315F01B0" w:rsidR="00CF5FA7" w:rsidRPr="003E35F3" w:rsidRDefault="00CF5FA7" w:rsidP="00DF46F7">
      <w:pPr>
        <w:pStyle w:val="ListParagraph"/>
        <w:numPr>
          <w:ilvl w:val="0"/>
          <w:numId w:val="4"/>
        </w:numPr>
        <w:pBdr>
          <w:left w:val="none" w:sz="0" w:space="15" w:color="auto"/>
          <w:bottom w:val="none" w:sz="0" w:space="8" w:color="auto"/>
        </w:pBdr>
        <w:ind w:left="360"/>
        <w:rPr>
          <w:rFonts w:ascii="Times New Roman" w:hAnsi="Times New Roman"/>
          <w:bCs/>
          <w:sz w:val="20"/>
          <w:szCs w:val="20"/>
        </w:rPr>
      </w:pPr>
      <w:bookmarkStart w:id="0" w:name="_Hlk504492696"/>
      <w:r w:rsidRPr="003E35F3">
        <w:rPr>
          <w:rFonts w:ascii="Times New Roman" w:hAnsi="Times New Roman"/>
          <w:bCs/>
          <w:sz w:val="20"/>
          <w:szCs w:val="20"/>
        </w:rPr>
        <w:t xml:space="preserve">The position requires a </w:t>
      </w:r>
      <w:r w:rsidR="006F0172">
        <w:rPr>
          <w:rFonts w:ascii="Times New Roman" w:hAnsi="Times New Roman"/>
          <w:bCs/>
          <w:sz w:val="20"/>
          <w:szCs w:val="20"/>
        </w:rPr>
        <w:t>Bachelor</w:t>
      </w:r>
      <w:r w:rsidRPr="003E35F3">
        <w:rPr>
          <w:rFonts w:ascii="Times New Roman" w:hAnsi="Times New Roman"/>
          <w:bCs/>
          <w:sz w:val="20"/>
          <w:szCs w:val="20"/>
        </w:rPr>
        <w:t>’s degree in Chemistry, Biochemistry, Toxicology, or related Biological Science</w:t>
      </w:r>
      <w:r w:rsidR="00837ED6">
        <w:rPr>
          <w:rFonts w:ascii="Times New Roman" w:hAnsi="Times New Roman"/>
          <w:bCs/>
          <w:sz w:val="20"/>
          <w:szCs w:val="20"/>
        </w:rPr>
        <w:t>.  Master’s degree is strongly preferred. C</w:t>
      </w:r>
      <w:r w:rsidRPr="003E35F3">
        <w:rPr>
          <w:rFonts w:ascii="Times New Roman" w:hAnsi="Times New Roman"/>
          <w:bCs/>
          <w:sz w:val="20"/>
          <w:szCs w:val="20"/>
        </w:rPr>
        <w:t xml:space="preserve">ertification by the American Board of Forensic Toxicology is preferred. College-level Statistics is required.  </w:t>
      </w:r>
    </w:p>
    <w:p w14:paraId="6D7D2D0A" w14:textId="77777777" w:rsidR="00CF5FA7" w:rsidRPr="003E35F3" w:rsidRDefault="00CF5FA7" w:rsidP="00DF46F7">
      <w:pPr>
        <w:pStyle w:val="ListParagraph"/>
        <w:numPr>
          <w:ilvl w:val="0"/>
          <w:numId w:val="4"/>
        </w:numPr>
        <w:pBdr>
          <w:left w:val="none" w:sz="0" w:space="15" w:color="auto"/>
          <w:bottom w:val="none" w:sz="0" w:space="8" w:color="auto"/>
        </w:pBdr>
        <w:ind w:left="360"/>
        <w:rPr>
          <w:rFonts w:ascii="Times New Roman" w:hAnsi="Times New Roman"/>
          <w:bCs/>
          <w:sz w:val="20"/>
          <w:szCs w:val="20"/>
        </w:rPr>
      </w:pPr>
      <w:r w:rsidRPr="003E35F3">
        <w:rPr>
          <w:rFonts w:ascii="Times New Roman" w:hAnsi="Times New Roman"/>
          <w:bCs/>
          <w:sz w:val="20"/>
          <w:szCs w:val="20"/>
        </w:rPr>
        <w:t>College coursework should meet the education requirement for the Texas Forensic Science Commission Toxicologist (Interpretive) license as stated in the Texas Administrative Code, Title 37, Part 15, Chapter 651, Subchapter C, Rule §651.207.</w:t>
      </w:r>
    </w:p>
    <w:p w14:paraId="7635C653" w14:textId="77777777" w:rsidR="00CF5FA7" w:rsidRPr="003E35F3" w:rsidRDefault="003E35F3" w:rsidP="00DF46F7">
      <w:pPr>
        <w:pStyle w:val="ListParagraph"/>
        <w:numPr>
          <w:ilvl w:val="0"/>
          <w:numId w:val="4"/>
        </w:numPr>
        <w:pBdr>
          <w:left w:val="none" w:sz="0" w:space="15" w:color="auto"/>
          <w:bottom w:val="none" w:sz="0" w:space="8" w:color="auto"/>
        </w:pBdr>
        <w:spacing w:line="276" w:lineRule="auto"/>
        <w:ind w:left="360"/>
        <w:rPr>
          <w:rFonts w:ascii="Times New Roman" w:hAnsi="Times New Roman"/>
          <w:sz w:val="20"/>
          <w:szCs w:val="20"/>
        </w:rPr>
      </w:pPr>
      <w:r>
        <w:rPr>
          <w:rFonts w:ascii="Times New Roman" w:hAnsi="Times New Roman"/>
          <w:bCs/>
          <w:sz w:val="20"/>
          <w:szCs w:val="20"/>
        </w:rPr>
        <w:t xml:space="preserve">Ability to gain </w:t>
      </w:r>
      <w:r w:rsidR="00CF5FA7" w:rsidRPr="003E35F3">
        <w:rPr>
          <w:rFonts w:ascii="Times New Roman" w:hAnsi="Times New Roman"/>
          <w:bCs/>
          <w:sz w:val="20"/>
          <w:szCs w:val="20"/>
        </w:rPr>
        <w:t>Forensic Analyst licensure by the Texas Forensic Science Commission will be required</w:t>
      </w:r>
      <w:r w:rsidRPr="003E35F3">
        <w:rPr>
          <w:rFonts w:ascii="Times New Roman" w:hAnsi="Times New Roman"/>
          <w:bCs/>
          <w:sz w:val="20"/>
          <w:szCs w:val="20"/>
        </w:rPr>
        <w:t xml:space="preserve"> upon hire</w:t>
      </w:r>
      <w:r w:rsidR="00CF5FA7" w:rsidRPr="003E35F3">
        <w:rPr>
          <w:rFonts w:ascii="Times New Roman" w:hAnsi="Times New Roman"/>
          <w:bCs/>
          <w:sz w:val="20"/>
          <w:szCs w:val="20"/>
        </w:rPr>
        <w:t xml:space="preserve">. </w:t>
      </w:r>
      <w:r w:rsidR="00B76879" w:rsidRPr="003E35F3">
        <w:rPr>
          <w:rFonts w:ascii="Times New Roman" w:hAnsi="Times New Roman"/>
          <w:bCs/>
          <w:sz w:val="20"/>
          <w:szCs w:val="20"/>
        </w:rPr>
        <w:t xml:space="preserve">      </w:t>
      </w:r>
    </w:p>
    <w:bookmarkEnd w:id="0"/>
    <w:p w14:paraId="08065B5C" w14:textId="77777777" w:rsidR="003E35F3" w:rsidRPr="003E35F3" w:rsidRDefault="003E35F3" w:rsidP="004C6DA0">
      <w:pPr>
        <w:rPr>
          <w:rFonts w:ascii="Times New Roman" w:hAnsi="Times New Roman"/>
          <w:sz w:val="20"/>
          <w:szCs w:val="20"/>
        </w:rPr>
        <w:pPrChange w:id="1" w:author="Yolanda Kemp" w:date="2019-04-19T10:54:00Z">
          <w:pPr>
            <w:ind w:left="360"/>
          </w:pPr>
        </w:pPrChange>
      </w:pPr>
      <w:r>
        <w:rPr>
          <w:rFonts w:ascii="Times New Roman" w:hAnsi="Times New Roman"/>
          <w:b/>
          <w:bCs/>
          <w:i/>
          <w:iCs/>
          <w:sz w:val="20"/>
          <w:szCs w:val="20"/>
          <w:u w:val="single"/>
        </w:rPr>
        <w:t>MINIMUM EXPERIENCE REQUIREMENTS</w:t>
      </w:r>
    </w:p>
    <w:p w14:paraId="76EB9FFA" w14:textId="77777777" w:rsidR="00B16FDD" w:rsidRPr="00B16FDD" w:rsidRDefault="000A6DFD" w:rsidP="00917D8B">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Cs/>
          <w:sz w:val="20"/>
          <w:szCs w:val="20"/>
        </w:rPr>
      </w:pPr>
      <w:r w:rsidRPr="00917D8B">
        <w:rPr>
          <w:rFonts w:ascii="Times New Roman" w:hAnsi="Times New Roman"/>
          <w:sz w:val="20"/>
          <w:szCs w:val="20"/>
        </w:rPr>
        <w:t xml:space="preserve">Minimum of </w:t>
      </w:r>
      <w:r w:rsidR="00C7337A">
        <w:rPr>
          <w:rFonts w:ascii="Times New Roman" w:hAnsi="Times New Roman"/>
          <w:sz w:val="20"/>
          <w:szCs w:val="20"/>
        </w:rPr>
        <w:t>one year</w:t>
      </w:r>
      <w:r w:rsidRPr="00917D8B">
        <w:rPr>
          <w:rFonts w:ascii="Times New Roman" w:hAnsi="Times New Roman"/>
          <w:sz w:val="20"/>
          <w:szCs w:val="20"/>
        </w:rPr>
        <w:t xml:space="preserve"> of </w:t>
      </w:r>
      <w:r w:rsidR="00B16FDD">
        <w:rPr>
          <w:rFonts w:ascii="Times New Roman" w:hAnsi="Times New Roman"/>
          <w:sz w:val="20"/>
          <w:szCs w:val="20"/>
        </w:rPr>
        <w:t>progressive work experience in forensic or clinical</w:t>
      </w:r>
      <w:r w:rsidRPr="00917D8B">
        <w:rPr>
          <w:rFonts w:ascii="Times New Roman" w:hAnsi="Times New Roman"/>
          <w:sz w:val="20"/>
          <w:szCs w:val="20"/>
        </w:rPr>
        <w:t xml:space="preserve"> toxicology laboratory</w:t>
      </w:r>
      <w:r w:rsidR="00B16FDD">
        <w:rPr>
          <w:rFonts w:ascii="Times New Roman" w:hAnsi="Times New Roman"/>
          <w:sz w:val="20"/>
          <w:szCs w:val="20"/>
        </w:rPr>
        <w:t xml:space="preserve"> as an analyst or technician</w:t>
      </w:r>
      <w:r w:rsidRPr="00917D8B">
        <w:rPr>
          <w:rFonts w:ascii="Times New Roman" w:hAnsi="Times New Roman"/>
          <w:sz w:val="20"/>
          <w:szCs w:val="20"/>
        </w:rPr>
        <w:t xml:space="preserve"> using advanced equipment and instrumentation for analysis is </w:t>
      </w:r>
      <w:r w:rsidR="00B16FDD">
        <w:rPr>
          <w:rFonts w:ascii="Times New Roman" w:hAnsi="Times New Roman"/>
          <w:sz w:val="20"/>
          <w:szCs w:val="20"/>
        </w:rPr>
        <w:t>required</w:t>
      </w:r>
      <w:r w:rsidRPr="00917D8B">
        <w:rPr>
          <w:rFonts w:ascii="Times New Roman" w:hAnsi="Times New Roman"/>
          <w:sz w:val="20"/>
          <w:szCs w:val="20"/>
        </w:rPr>
        <w:t xml:space="preserve">. </w:t>
      </w:r>
      <w:r w:rsidR="00C7337A">
        <w:rPr>
          <w:rFonts w:ascii="Times New Roman" w:hAnsi="Times New Roman"/>
          <w:sz w:val="20"/>
          <w:szCs w:val="20"/>
        </w:rPr>
        <w:t xml:space="preserve"> </w:t>
      </w:r>
      <w:r w:rsidR="00B16FDD">
        <w:rPr>
          <w:rFonts w:ascii="Times New Roman" w:hAnsi="Times New Roman"/>
          <w:sz w:val="20"/>
          <w:szCs w:val="20"/>
        </w:rPr>
        <w:t xml:space="preserve">A graduate degree in forensic science, chemistry, or toxicology may be considered in lieu of experience. </w:t>
      </w:r>
    </w:p>
    <w:p w14:paraId="388E5D2D" w14:textId="1C4E9ABF" w:rsidR="00975498" w:rsidRPr="00B16FDD" w:rsidDel="004C6DA0" w:rsidRDefault="00975498" w:rsidP="00C7337A">
      <w:pPr>
        <w:pStyle w:val="ListParagraph"/>
        <w:numPr>
          <w:ilvl w:val="0"/>
          <w:numId w:val="5"/>
        </w:numPr>
        <w:pBdr>
          <w:left w:val="none" w:sz="0" w:space="15" w:color="auto"/>
          <w:bottom w:val="none" w:sz="0" w:space="29" w:color="auto"/>
        </w:pBdr>
        <w:spacing w:after="200" w:line="276" w:lineRule="auto"/>
        <w:ind w:left="360"/>
        <w:rPr>
          <w:del w:id="2" w:author="Yolanda Kemp" w:date="2019-04-19T10:54:00Z"/>
          <w:rFonts w:ascii="Times New Roman" w:hAnsi="Times New Roman"/>
          <w:bCs/>
          <w:sz w:val="20"/>
          <w:szCs w:val="20"/>
        </w:rPr>
        <w:pPrChange w:id="3" w:author="Yolanda Kemp" w:date="2019-04-19T10:54:00Z">
          <w:pPr>
            <w:pStyle w:val="ListParagraph"/>
            <w:numPr>
              <w:numId w:val="5"/>
            </w:numPr>
            <w:pBdr>
              <w:left w:val="none" w:sz="0" w:space="15" w:color="auto"/>
              <w:bottom w:val="none" w:sz="0" w:space="29" w:color="auto"/>
            </w:pBdr>
            <w:spacing w:after="200" w:line="276" w:lineRule="auto"/>
            <w:ind w:left="360" w:hanging="360"/>
          </w:pPr>
        </w:pPrChange>
      </w:pPr>
      <w:r w:rsidRPr="004C6DA0">
        <w:rPr>
          <w:rFonts w:ascii="Times New Roman" w:hAnsi="Times New Roman"/>
          <w:bCs/>
          <w:sz w:val="20"/>
          <w:szCs w:val="20"/>
        </w:rPr>
        <w:lastRenderedPageBreak/>
        <w:t xml:space="preserve">Experience </w:t>
      </w:r>
      <w:r w:rsidR="000A6DFD" w:rsidRPr="004C6DA0">
        <w:rPr>
          <w:rFonts w:ascii="Times New Roman" w:hAnsi="Times New Roman"/>
          <w:bCs/>
          <w:sz w:val="20"/>
          <w:szCs w:val="20"/>
        </w:rPr>
        <w:t xml:space="preserve">in operating </w:t>
      </w:r>
      <w:r w:rsidR="007F2824" w:rsidRPr="004C6DA0">
        <w:rPr>
          <w:rFonts w:ascii="Times New Roman" w:hAnsi="Times New Roman"/>
          <w:bCs/>
          <w:sz w:val="20"/>
          <w:szCs w:val="20"/>
        </w:rPr>
        <w:t>liquid</w:t>
      </w:r>
      <w:r w:rsidR="000A6DFD" w:rsidRPr="004C6DA0">
        <w:rPr>
          <w:rFonts w:ascii="Times New Roman" w:hAnsi="Times New Roman"/>
          <w:bCs/>
          <w:sz w:val="20"/>
          <w:szCs w:val="20"/>
        </w:rPr>
        <w:t xml:space="preserve"> chromatography and </w:t>
      </w:r>
      <w:r w:rsidR="007F2824" w:rsidRPr="004C6DA0">
        <w:rPr>
          <w:rFonts w:ascii="Times New Roman" w:hAnsi="Times New Roman"/>
          <w:bCs/>
          <w:sz w:val="20"/>
          <w:szCs w:val="20"/>
        </w:rPr>
        <w:t>gas</w:t>
      </w:r>
      <w:r w:rsidRPr="004C6DA0">
        <w:rPr>
          <w:rFonts w:ascii="Times New Roman" w:hAnsi="Times New Roman"/>
          <w:bCs/>
          <w:sz w:val="20"/>
          <w:szCs w:val="20"/>
        </w:rPr>
        <w:t xml:space="preserve"> chromatography-mass spectrometry systems is </w:t>
      </w:r>
      <w:r w:rsidR="00B16FDD" w:rsidRPr="004C6DA0">
        <w:rPr>
          <w:rFonts w:ascii="Times New Roman" w:hAnsi="Times New Roman"/>
          <w:bCs/>
          <w:sz w:val="20"/>
          <w:szCs w:val="20"/>
        </w:rPr>
        <w:t>strongly preferred</w:t>
      </w:r>
      <w:r w:rsidR="00473F5F" w:rsidRPr="004C6DA0">
        <w:rPr>
          <w:rFonts w:ascii="Times New Roman" w:hAnsi="Times New Roman"/>
          <w:bCs/>
          <w:sz w:val="20"/>
          <w:szCs w:val="20"/>
        </w:rPr>
        <w:t>.</w:t>
      </w:r>
    </w:p>
    <w:p w14:paraId="48995A4B" w14:textId="41A7B2E4" w:rsidR="00C7337A" w:rsidRPr="004C6DA0" w:rsidRDefault="004C6DA0" w:rsidP="00C7337A">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Cs/>
          <w:sz w:val="20"/>
          <w:szCs w:val="20"/>
        </w:rPr>
        <w:pPrChange w:id="4" w:author="Yolanda Kemp" w:date="2019-04-19T10:54:00Z">
          <w:pPr>
            <w:pStyle w:val="ListParagraph"/>
            <w:pBdr>
              <w:left w:val="none" w:sz="0" w:space="15" w:color="auto"/>
              <w:bottom w:val="none" w:sz="0" w:space="29" w:color="auto"/>
            </w:pBdr>
            <w:spacing w:after="200" w:line="276" w:lineRule="auto"/>
            <w:ind w:left="360"/>
          </w:pPr>
        </w:pPrChange>
      </w:pPr>
      <w:ins w:id="5" w:author="Yolanda Kemp" w:date="2019-04-19T10:54:00Z">
        <w:r w:rsidRPr="004C6DA0">
          <w:rPr>
            <w:rFonts w:ascii="Times New Roman" w:hAnsi="Times New Roman"/>
            <w:bCs/>
            <w:sz w:val="20"/>
            <w:szCs w:val="20"/>
          </w:rPr>
          <w:t xml:space="preserve">     </w:t>
        </w:r>
      </w:ins>
      <w:bookmarkStart w:id="6" w:name="_GoBack"/>
      <w:bookmarkEnd w:id="6"/>
    </w:p>
    <w:p w14:paraId="3E29CC02" w14:textId="3557559E" w:rsidR="003E35F3" w:rsidRPr="004C6DA0" w:rsidRDefault="004C6DA0" w:rsidP="004C6DA0">
      <w:pPr>
        <w:ind w:right="-270"/>
        <w:rPr>
          <w:rFonts w:ascii="Times New Roman" w:eastAsia="Trebuchet MS" w:hAnsi="Times New Roman"/>
          <w:b/>
          <w:i/>
          <w:sz w:val="20"/>
          <w:szCs w:val="20"/>
          <w:u w:val="single"/>
          <w:rPrChange w:id="7" w:author="Yolanda Kemp" w:date="2019-04-19T10:54:00Z">
            <w:rPr/>
          </w:rPrChange>
        </w:rPr>
        <w:pPrChange w:id="8" w:author="Yolanda Kemp" w:date="2019-04-19T10:54:00Z">
          <w:pPr>
            <w:pStyle w:val="ListParagraph"/>
            <w:ind w:right="-270"/>
          </w:pPr>
        </w:pPrChange>
      </w:pPr>
      <w:ins w:id="9" w:author="Yolanda Kemp" w:date="2019-04-19T10:54:00Z">
        <w:r>
          <w:rPr>
            <w:rFonts w:ascii="Times New Roman" w:eastAsia="Trebuchet MS" w:hAnsi="Times New Roman"/>
            <w:b/>
            <w:i/>
            <w:sz w:val="20"/>
            <w:szCs w:val="20"/>
            <w:u w:val="single"/>
          </w:rPr>
          <w:t xml:space="preserve"> </w:t>
        </w:r>
      </w:ins>
      <w:r w:rsidR="003E35F3" w:rsidRPr="004C6DA0">
        <w:rPr>
          <w:rFonts w:ascii="Times New Roman" w:eastAsia="Trebuchet MS" w:hAnsi="Times New Roman"/>
          <w:b/>
          <w:i/>
          <w:sz w:val="20"/>
          <w:szCs w:val="20"/>
          <w:u w:val="single"/>
          <w:rPrChange w:id="10" w:author="Yolanda Kemp" w:date="2019-04-19T10:54:00Z">
            <w:rPr/>
          </w:rPrChange>
        </w:rPr>
        <w:t>KNOWLEDGE AND SKILLS REQUIREMENT</w:t>
      </w:r>
    </w:p>
    <w:p w14:paraId="64843D9E" w14:textId="657021E2" w:rsidR="003E35F3" w:rsidRPr="003E35F3" w:rsidRDefault="00CF5FA7" w:rsidP="00BE1F93">
      <w:pPr>
        <w:pStyle w:val="ListParagraph"/>
        <w:numPr>
          <w:ilvl w:val="0"/>
          <w:numId w:val="5"/>
        </w:numPr>
        <w:pBdr>
          <w:left w:val="none" w:sz="0" w:space="15" w:color="auto"/>
          <w:bottom w:val="none" w:sz="0" w:space="3" w:color="auto"/>
        </w:pBdr>
        <w:rPr>
          <w:rFonts w:ascii="Times New Roman" w:eastAsia="Trebuchet MS" w:hAnsi="Times New Roman"/>
          <w:b/>
          <w:sz w:val="20"/>
          <w:szCs w:val="20"/>
        </w:rPr>
      </w:pPr>
      <w:r w:rsidRPr="003E35F3">
        <w:rPr>
          <w:rFonts w:ascii="Times New Roman" w:eastAsia="Trebuchet MS" w:hAnsi="Times New Roman"/>
          <w:sz w:val="20"/>
          <w:szCs w:val="20"/>
        </w:rPr>
        <w:t>Working knowledge and experience with a Laboratory Information Management System (LIMS)</w:t>
      </w:r>
      <w:r w:rsidR="00B16FDD">
        <w:rPr>
          <w:rFonts w:ascii="Times New Roman" w:eastAsia="Trebuchet MS" w:hAnsi="Times New Roman"/>
          <w:sz w:val="20"/>
          <w:szCs w:val="20"/>
        </w:rPr>
        <w:t xml:space="preserve"> is preferred.</w:t>
      </w:r>
    </w:p>
    <w:p w14:paraId="403CCEE2" w14:textId="77777777" w:rsidR="00414E45" w:rsidRPr="003E35F3" w:rsidRDefault="00414E45"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hAnsi="Times New Roman"/>
          <w:bCs/>
          <w:sz w:val="20"/>
          <w:szCs w:val="20"/>
        </w:rPr>
        <w:t xml:space="preserve">Experience in operating gas chromatography/liquid chromatography-mass spectrometry systems is </w:t>
      </w:r>
      <w:r w:rsidR="00B16FDD">
        <w:rPr>
          <w:rFonts w:ascii="Times New Roman" w:hAnsi="Times New Roman"/>
          <w:bCs/>
          <w:sz w:val="20"/>
          <w:szCs w:val="20"/>
        </w:rPr>
        <w:t>preferred</w:t>
      </w:r>
      <w:r w:rsidRPr="003E35F3">
        <w:rPr>
          <w:rFonts w:ascii="Times New Roman" w:hAnsi="Times New Roman"/>
          <w:bCs/>
          <w:sz w:val="20"/>
          <w:szCs w:val="20"/>
        </w:rPr>
        <w:t xml:space="preserve">. </w:t>
      </w:r>
    </w:p>
    <w:p w14:paraId="77D990EF" w14:textId="77777777" w:rsidR="00CF5FA7" w:rsidRPr="003E35F3" w:rsidRDefault="00CF5FA7"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eastAsia="Trebuchet MS" w:hAnsi="Times New Roman"/>
          <w:sz w:val="20"/>
          <w:szCs w:val="20"/>
        </w:rPr>
        <w:t>Proficiency in Microsoft Office applications, specifically Word, Excel, PowerPoint, and Outlook, and Microsoft’s cloud-based service, SharePoint.</w:t>
      </w:r>
    </w:p>
    <w:p w14:paraId="709A230C"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work with frequent interruptions and changing priorities.</w:t>
      </w:r>
    </w:p>
    <w:p w14:paraId="643F77DF"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establish and maintain effective communications and working relationships with fellow staff members, internal clients, and external clients.</w:t>
      </w:r>
    </w:p>
    <w:p w14:paraId="71E6913B" w14:textId="77777777" w:rsidR="00CF5FA7" w:rsidRPr="003E35F3" w:rsidRDefault="00A20C7B" w:rsidP="00CF5FA7">
      <w:pPr>
        <w:pStyle w:val="ListParagraph"/>
        <w:numPr>
          <w:ilvl w:val="0"/>
          <w:numId w:val="5"/>
        </w:numPr>
        <w:pBdr>
          <w:left w:val="none" w:sz="0" w:space="15" w:color="auto"/>
          <w:bottom w:val="none" w:sz="0" w:space="29" w:color="auto"/>
        </w:pBdr>
        <w:rPr>
          <w:rFonts w:ascii="Times New Roman" w:hAnsi="Times New Roman"/>
          <w:bCs/>
          <w:sz w:val="20"/>
          <w:szCs w:val="20"/>
        </w:rPr>
      </w:pPr>
      <w:r>
        <w:rPr>
          <w:rFonts w:ascii="Times New Roman" w:hAnsi="Times New Roman"/>
          <w:bCs/>
          <w:sz w:val="20"/>
          <w:szCs w:val="20"/>
        </w:rPr>
        <w:t>Working</w:t>
      </w:r>
      <w:r w:rsidR="00CF5FA7" w:rsidRPr="003E35F3">
        <w:rPr>
          <w:rFonts w:ascii="Times New Roman" w:hAnsi="Times New Roman"/>
          <w:bCs/>
          <w:sz w:val="20"/>
          <w:szCs w:val="20"/>
        </w:rPr>
        <w:t xml:space="preserve"> knowledge of principles, practices, and terminology of analytical chemistry as it applies to the field of forensic toxicology.</w:t>
      </w:r>
    </w:p>
    <w:p w14:paraId="355E81DD" w14:textId="77777777" w:rsidR="00184BA3" w:rsidRPr="003E35F3" w:rsidRDefault="00184BA3" w:rsidP="00184BA3">
      <w:pPr>
        <w:spacing w:line="216" w:lineRule="auto"/>
        <w:rPr>
          <w:rFonts w:ascii="Times New Roman" w:hAnsi="Times New Roman"/>
          <w:b/>
          <w:bCs/>
          <w:i/>
          <w:iCs/>
          <w:sz w:val="20"/>
          <w:szCs w:val="20"/>
          <w:u w:val="single"/>
        </w:rPr>
      </w:pPr>
      <w:r w:rsidRPr="003E35F3">
        <w:rPr>
          <w:rFonts w:ascii="Times New Roman" w:hAnsi="Times New Roman"/>
          <w:b/>
          <w:bCs/>
          <w:i/>
          <w:iCs/>
          <w:sz w:val="20"/>
          <w:szCs w:val="20"/>
          <w:u w:val="single"/>
        </w:rPr>
        <w:t>CONTACT INFORMATION</w:t>
      </w:r>
    </w:p>
    <w:p w14:paraId="05A8D7D3" w14:textId="77777777" w:rsidR="00184BA3" w:rsidRPr="003E35F3" w:rsidRDefault="00184BA3" w:rsidP="00184BA3">
      <w:pPr>
        <w:rPr>
          <w:rFonts w:ascii="Times New Roman" w:hAnsi="Times New Roman"/>
          <w:bCs/>
          <w:sz w:val="20"/>
          <w:szCs w:val="20"/>
        </w:rPr>
      </w:pPr>
      <w:r w:rsidRPr="003E35F3">
        <w:rPr>
          <w:rFonts w:ascii="Times New Roman" w:hAnsi="Times New Roman"/>
          <w:bCs/>
          <w:sz w:val="20"/>
          <w:szCs w:val="20"/>
        </w:rPr>
        <w:t xml:space="preserve">Interested applicants meeting the job qualification can visit our website, </w:t>
      </w:r>
      <w:hyperlink r:id="rId8" w:history="1">
        <w:r w:rsidRPr="003E35F3">
          <w:rPr>
            <w:rStyle w:val="Hyperlink"/>
            <w:rFonts w:ascii="Times New Roman" w:hAnsi="Times New Roman"/>
            <w:bCs/>
            <w:sz w:val="20"/>
            <w:szCs w:val="20"/>
          </w:rPr>
          <w:t>www.houstonforensicscience.org</w:t>
        </w:r>
      </w:hyperlink>
      <w:r w:rsidRPr="003E35F3">
        <w:rPr>
          <w:rFonts w:ascii="Times New Roman" w:hAnsi="Times New Roman"/>
          <w:bCs/>
          <w:sz w:val="20"/>
          <w:szCs w:val="20"/>
        </w:rPr>
        <w:t xml:space="preserve"> to apply.</w:t>
      </w:r>
    </w:p>
    <w:p w14:paraId="396C79A4" w14:textId="77777777" w:rsidR="00184BA3" w:rsidRPr="003E35F3" w:rsidRDefault="00184BA3" w:rsidP="00184BA3">
      <w:pPr>
        <w:rPr>
          <w:rFonts w:ascii="Times New Roman" w:hAnsi="Times New Roman"/>
          <w:sz w:val="20"/>
          <w:szCs w:val="20"/>
        </w:rPr>
      </w:pPr>
    </w:p>
    <w:p w14:paraId="11836711" w14:textId="77777777" w:rsidR="00184BA3" w:rsidRPr="003E35F3" w:rsidRDefault="00184BA3" w:rsidP="00184BA3">
      <w:pPr>
        <w:pStyle w:val="Heading6"/>
        <w:jc w:val="center"/>
      </w:pPr>
      <w:r w:rsidRPr="003E35F3">
        <w:t>Houston Forensic Science Center, Inc. is an Equal Employment Opportunity Employer</w:t>
      </w:r>
    </w:p>
    <w:p w14:paraId="7915AC86" w14:textId="77777777" w:rsidR="00184BA3" w:rsidRPr="003E35F3" w:rsidRDefault="00184BA3" w:rsidP="00184BA3">
      <w:pPr>
        <w:jc w:val="center"/>
        <w:rPr>
          <w:rFonts w:ascii="Times New Roman" w:hAnsi="Times New Roman"/>
          <w:sz w:val="20"/>
          <w:szCs w:val="20"/>
        </w:rPr>
      </w:pPr>
      <w:r w:rsidRPr="003E35F3">
        <w:rPr>
          <w:rFonts w:ascii="Times New Roman" w:hAnsi="Times New Roman"/>
          <w:bCs/>
          <w:sz w:val="20"/>
          <w:szCs w:val="20"/>
        </w:rPr>
        <w:t>*</w:t>
      </w:r>
      <w:r w:rsidRPr="003E35F3">
        <w:rPr>
          <w:rFonts w:ascii="Times New Roman" w:hAnsi="Times New Roman"/>
          <w:bCs/>
          <w:i/>
          <w:sz w:val="20"/>
          <w:szCs w:val="20"/>
        </w:rPr>
        <w:t>A “local government corporation” is created to aid and act on behalf of one or more local governments to accomplish any governmental purpose of those governments.</w:t>
      </w:r>
    </w:p>
    <w:p w14:paraId="4F88771B" w14:textId="77777777" w:rsidR="00184BA3" w:rsidRPr="003E35F3" w:rsidRDefault="00184BA3" w:rsidP="00184BA3">
      <w:pPr>
        <w:rPr>
          <w:rFonts w:ascii="Times New Roman" w:hAnsi="Times New Roman"/>
          <w:b/>
          <w:bCs/>
          <w:i/>
          <w:iCs/>
          <w:sz w:val="20"/>
          <w:szCs w:val="20"/>
          <w:u w:val="single"/>
        </w:rPr>
      </w:pPr>
    </w:p>
    <w:p w14:paraId="414E2C56" w14:textId="77777777" w:rsidR="00184BA3" w:rsidRPr="003E35F3" w:rsidRDefault="00184BA3" w:rsidP="00184BA3">
      <w:pPr>
        <w:rPr>
          <w:rFonts w:ascii="Times New Roman" w:hAnsi="Times New Roman"/>
          <w:sz w:val="20"/>
          <w:szCs w:val="20"/>
        </w:rPr>
      </w:pPr>
    </w:p>
    <w:p w14:paraId="6F07BDCD" w14:textId="77777777" w:rsidR="000B2A24" w:rsidRPr="003E35F3" w:rsidRDefault="004C6DA0">
      <w:pPr>
        <w:rPr>
          <w:rFonts w:ascii="Times New Roman" w:hAnsi="Times New Roman"/>
          <w:sz w:val="20"/>
          <w:szCs w:val="20"/>
        </w:rPr>
      </w:pPr>
    </w:p>
    <w:sectPr w:rsidR="000B2A24" w:rsidRPr="003E35F3" w:rsidSect="00643F06">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DE49D" w14:textId="77777777" w:rsidR="0027624F" w:rsidRDefault="0027624F">
      <w:r>
        <w:separator/>
      </w:r>
    </w:p>
  </w:endnote>
  <w:endnote w:type="continuationSeparator" w:id="0">
    <w:p w14:paraId="3AD84429" w14:textId="77777777" w:rsidR="0027624F" w:rsidRDefault="0027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1524" w14:textId="77777777" w:rsidR="0027624F" w:rsidRDefault="0027624F">
      <w:r>
        <w:separator/>
      </w:r>
    </w:p>
  </w:footnote>
  <w:footnote w:type="continuationSeparator" w:id="0">
    <w:p w14:paraId="14E9D1AF" w14:textId="77777777" w:rsidR="0027624F" w:rsidRDefault="0027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25C9"/>
    <w:multiLevelType w:val="hybridMultilevel"/>
    <w:tmpl w:val="AC6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35D3D"/>
    <w:multiLevelType w:val="hybridMultilevel"/>
    <w:tmpl w:val="046E5616"/>
    <w:lvl w:ilvl="0" w:tplc="2A683E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24924"/>
    <w:multiLevelType w:val="hybridMultilevel"/>
    <w:tmpl w:val="6DB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D705C"/>
    <w:multiLevelType w:val="hybridMultilevel"/>
    <w:tmpl w:val="78B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B44F9"/>
    <w:multiLevelType w:val="hybridMultilevel"/>
    <w:tmpl w:val="8BF6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0A20A5"/>
    <w:multiLevelType w:val="hybridMultilevel"/>
    <w:tmpl w:val="47120D8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15:restartNumberingAfterBreak="0">
    <w:nsid w:val="67F31389"/>
    <w:multiLevelType w:val="hybridMultilevel"/>
    <w:tmpl w:val="23D29D3E"/>
    <w:lvl w:ilvl="0" w:tplc="04090001">
      <w:start w:val="1"/>
      <w:numFmt w:val="bullet"/>
      <w:lvlText w:val=""/>
      <w:lvlJc w:val="left"/>
      <w:pPr>
        <w:ind w:left="720" w:hanging="360"/>
      </w:pPr>
      <w:rPr>
        <w:rFonts w:ascii="Symbol" w:hAnsi="Symbol" w:hint="default"/>
      </w:rPr>
    </w:lvl>
    <w:lvl w:ilvl="1" w:tplc="2E4A424C">
      <w:numFmt w:val="bullet"/>
      <w:lvlText w:val="•"/>
      <w:lvlJc w:val="left"/>
      <w:pPr>
        <w:ind w:left="1440" w:hanging="360"/>
      </w:pPr>
      <w:rPr>
        <w:rFonts w:ascii="Calibri"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13E4B"/>
    <w:multiLevelType w:val="hybridMultilevel"/>
    <w:tmpl w:val="0D667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4"/>
  </w:num>
  <w:num w:numId="6">
    <w:abstractNumId w:val="7"/>
  </w:num>
  <w:num w:numId="7">
    <w:abstractNumId w:val="9"/>
  </w:num>
  <w:num w:numId="8">
    <w:abstractNumId w:val="6"/>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landa Kemp">
    <w15:presenceInfo w15:providerId="AD" w15:userId="S-1-5-21-227421328-2931935147-3571408283-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A3"/>
    <w:rsid w:val="000A6DFD"/>
    <w:rsid w:val="0014385B"/>
    <w:rsid w:val="00184BA3"/>
    <w:rsid w:val="002021C6"/>
    <w:rsid w:val="0027624F"/>
    <w:rsid w:val="00321A0B"/>
    <w:rsid w:val="0035682E"/>
    <w:rsid w:val="003C34C0"/>
    <w:rsid w:val="003E35F3"/>
    <w:rsid w:val="00414E45"/>
    <w:rsid w:val="0045753E"/>
    <w:rsid w:val="00457CDD"/>
    <w:rsid w:val="00473F5F"/>
    <w:rsid w:val="004C6DA0"/>
    <w:rsid w:val="004E6B09"/>
    <w:rsid w:val="005A1423"/>
    <w:rsid w:val="005B4CE7"/>
    <w:rsid w:val="006236B8"/>
    <w:rsid w:val="00626A6B"/>
    <w:rsid w:val="00680B39"/>
    <w:rsid w:val="006A686E"/>
    <w:rsid w:val="006F0172"/>
    <w:rsid w:val="00791B31"/>
    <w:rsid w:val="007D2255"/>
    <w:rsid w:val="007E3A21"/>
    <w:rsid w:val="007F2824"/>
    <w:rsid w:val="008337EF"/>
    <w:rsid w:val="00837ED6"/>
    <w:rsid w:val="0084029D"/>
    <w:rsid w:val="008A1A4E"/>
    <w:rsid w:val="00917D8B"/>
    <w:rsid w:val="00975498"/>
    <w:rsid w:val="00985CEC"/>
    <w:rsid w:val="00A20C7B"/>
    <w:rsid w:val="00B0345B"/>
    <w:rsid w:val="00B16FDD"/>
    <w:rsid w:val="00B17A30"/>
    <w:rsid w:val="00B76879"/>
    <w:rsid w:val="00BB5BDB"/>
    <w:rsid w:val="00BC53A7"/>
    <w:rsid w:val="00BE1F93"/>
    <w:rsid w:val="00C6776B"/>
    <w:rsid w:val="00C7337A"/>
    <w:rsid w:val="00C93D82"/>
    <w:rsid w:val="00CF5FA7"/>
    <w:rsid w:val="00D6314C"/>
    <w:rsid w:val="00DD7293"/>
    <w:rsid w:val="00DF46F7"/>
    <w:rsid w:val="00E45321"/>
    <w:rsid w:val="00E667D4"/>
    <w:rsid w:val="00E874C9"/>
    <w:rsid w:val="00F5619C"/>
    <w:rsid w:val="00F84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4437"/>
  <w15:chartTrackingRefBased/>
  <w15:docId w15:val="{683B6421-FD02-4EA7-B6F0-BF8D9835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BA3"/>
    <w:pPr>
      <w:spacing w:after="0" w:line="240" w:lineRule="auto"/>
    </w:pPr>
    <w:rPr>
      <w:rFonts w:ascii="Calibri" w:hAnsi="Calibri" w:cs="Times New Roman"/>
    </w:rPr>
  </w:style>
  <w:style w:type="paragraph" w:styleId="Heading6">
    <w:name w:val="heading 6"/>
    <w:basedOn w:val="Normal"/>
    <w:next w:val="Normal"/>
    <w:link w:val="Heading6Char"/>
    <w:qFormat/>
    <w:rsid w:val="00184BA3"/>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84BA3"/>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184BA3"/>
    <w:rPr>
      <w:color w:val="0563C1" w:themeColor="hyperlink"/>
      <w:u w:val="single"/>
    </w:rPr>
  </w:style>
  <w:style w:type="character" w:customStyle="1" w:styleId="copy1">
    <w:name w:val="copy1"/>
    <w:basedOn w:val="DefaultParagraphFont"/>
    <w:rsid w:val="00184BA3"/>
    <w:rPr>
      <w:rFonts w:ascii="Arial" w:hAnsi="Arial" w:cs="Arial" w:hint="default"/>
      <w:color w:val="000066"/>
      <w:sz w:val="20"/>
      <w:szCs w:val="20"/>
    </w:rPr>
  </w:style>
  <w:style w:type="paragraph" w:styleId="ListParagraph">
    <w:name w:val="List Paragraph"/>
    <w:basedOn w:val="Normal"/>
    <w:uiPriority w:val="34"/>
    <w:qFormat/>
    <w:rsid w:val="00184BA3"/>
    <w:pPr>
      <w:ind w:left="720"/>
      <w:contextualSpacing/>
    </w:pPr>
  </w:style>
  <w:style w:type="paragraph" w:styleId="Header">
    <w:name w:val="header"/>
    <w:basedOn w:val="Normal"/>
    <w:link w:val="HeaderChar"/>
    <w:uiPriority w:val="99"/>
    <w:unhideWhenUsed/>
    <w:rsid w:val="00184BA3"/>
    <w:pPr>
      <w:tabs>
        <w:tab w:val="center" w:pos="4680"/>
        <w:tab w:val="right" w:pos="9360"/>
      </w:tabs>
    </w:pPr>
  </w:style>
  <w:style w:type="character" w:customStyle="1" w:styleId="HeaderChar">
    <w:name w:val="Header Char"/>
    <w:basedOn w:val="DefaultParagraphFont"/>
    <w:link w:val="Header"/>
    <w:uiPriority w:val="99"/>
    <w:rsid w:val="00184BA3"/>
    <w:rPr>
      <w:rFonts w:ascii="Calibri" w:hAnsi="Calibri" w:cs="Times New Roman"/>
    </w:rPr>
  </w:style>
  <w:style w:type="paragraph" w:styleId="Footer">
    <w:name w:val="footer"/>
    <w:basedOn w:val="Normal"/>
    <w:link w:val="FooterChar"/>
    <w:uiPriority w:val="99"/>
    <w:unhideWhenUsed/>
    <w:rsid w:val="00184BA3"/>
    <w:pPr>
      <w:tabs>
        <w:tab w:val="center" w:pos="4680"/>
        <w:tab w:val="right" w:pos="9360"/>
      </w:tabs>
    </w:pPr>
  </w:style>
  <w:style w:type="character" w:customStyle="1" w:styleId="FooterChar">
    <w:name w:val="Footer Char"/>
    <w:basedOn w:val="DefaultParagraphFont"/>
    <w:link w:val="Footer"/>
    <w:uiPriority w:val="99"/>
    <w:rsid w:val="00184BA3"/>
    <w:rPr>
      <w:rFonts w:ascii="Calibri" w:hAnsi="Calibri" w:cs="Times New Roman"/>
    </w:rPr>
  </w:style>
  <w:style w:type="character" w:styleId="CommentReference">
    <w:name w:val="annotation reference"/>
    <w:basedOn w:val="DefaultParagraphFont"/>
    <w:uiPriority w:val="99"/>
    <w:semiHidden/>
    <w:unhideWhenUsed/>
    <w:rsid w:val="00184BA3"/>
    <w:rPr>
      <w:sz w:val="16"/>
      <w:szCs w:val="16"/>
    </w:rPr>
  </w:style>
  <w:style w:type="paragraph" w:styleId="CommentText">
    <w:name w:val="annotation text"/>
    <w:basedOn w:val="Normal"/>
    <w:link w:val="CommentTextChar"/>
    <w:uiPriority w:val="99"/>
    <w:semiHidden/>
    <w:unhideWhenUsed/>
    <w:rsid w:val="00184BA3"/>
    <w:rPr>
      <w:sz w:val="20"/>
      <w:szCs w:val="20"/>
    </w:rPr>
  </w:style>
  <w:style w:type="character" w:customStyle="1" w:styleId="CommentTextChar">
    <w:name w:val="Comment Text Char"/>
    <w:basedOn w:val="DefaultParagraphFont"/>
    <w:link w:val="CommentText"/>
    <w:uiPriority w:val="99"/>
    <w:semiHidden/>
    <w:rsid w:val="00184BA3"/>
    <w:rPr>
      <w:rFonts w:ascii="Calibri" w:hAnsi="Calibri" w:cs="Times New Roman"/>
      <w:sz w:val="20"/>
      <w:szCs w:val="20"/>
    </w:rPr>
  </w:style>
  <w:style w:type="paragraph" w:styleId="BalloonText">
    <w:name w:val="Balloon Text"/>
    <w:basedOn w:val="Normal"/>
    <w:link w:val="BalloonTextChar"/>
    <w:uiPriority w:val="99"/>
    <w:semiHidden/>
    <w:unhideWhenUsed/>
    <w:rsid w:val="0018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B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5CEC"/>
    <w:rPr>
      <w:b/>
      <w:bCs/>
    </w:rPr>
  </w:style>
  <w:style w:type="character" w:customStyle="1" w:styleId="CommentSubjectChar">
    <w:name w:val="Comment Subject Char"/>
    <w:basedOn w:val="CommentTextChar"/>
    <w:link w:val="CommentSubject"/>
    <w:uiPriority w:val="99"/>
    <w:semiHidden/>
    <w:rsid w:val="00985CEC"/>
    <w:rPr>
      <w:rFonts w:ascii="Calibri" w:hAnsi="Calibri" w:cs="Times New Roman"/>
      <w:b/>
      <w:bCs/>
      <w:sz w:val="20"/>
      <w:szCs w:val="20"/>
    </w:rPr>
  </w:style>
  <w:style w:type="paragraph" w:styleId="NoSpacing">
    <w:name w:val="No Spacing"/>
    <w:uiPriority w:val="1"/>
    <w:qFormat/>
    <w:rsid w:val="00CF5F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forensicscienc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Kemp</dc:creator>
  <cp:keywords/>
  <dc:description/>
  <cp:lastModifiedBy>Yolanda Kemp</cp:lastModifiedBy>
  <cp:revision>4</cp:revision>
  <dcterms:created xsi:type="dcterms:W3CDTF">2019-04-19T15:35:00Z</dcterms:created>
  <dcterms:modified xsi:type="dcterms:W3CDTF">2019-04-19T15:54:00Z</dcterms:modified>
</cp:coreProperties>
</file>