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76C0" w14:textId="77777777" w:rsidR="00033EE7" w:rsidRDefault="00B91218" w:rsidP="00033EE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21C6" wp14:editId="21F87416">
                <wp:simplePos x="0" y="0"/>
                <wp:positionH relativeFrom="column">
                  <wp:posOffset>2899410</wp:posOffset>
                </wp:positionH>
                <wp:positionV relativeFrom="paragraph">
                  <wp:posOffset>152400</wp:posOffset>
                </wp:positionV>
                <wp:extent cx="3629025" cy="1781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49B5" w14:textId="77777777" w:rsidR="00A424C1" w:rsidRDefault="00A424C1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8CF7034" w14:textId="77777777" w:rsidR="00A424C1" w:rsidRDefault="00A424C1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Houston Forensic Science Center</w:t>
                            </w:r>
                            <w:del w:id="0" w:author="BWA           " w:date="2015-04-14T14:33:00Z">
                              <w:r w:rsidDel="00223B8E">
                                <w:rPr>
                                  <w:rFonts w:ascii="Garamond" w:hAnsi="Garamond"/>
                                  <w:b/>
                                  <w:bCs/>
                                  <w:sz w:val="36"/>
                                  <w:szCs w:val="36"/>
                                </w:rPr>
                                <w:delText>,</w:delText>
                              </w:r>
                              <w:r w:rsidRPr="00D84AC8" w:rsidDel="00223B8E">
                                <w:rPr>
                                  <w:rFonts w:ascii="Garamond" w:hAnsi="Garamond"/>
                                  <w:b/>
                                  <w:bCs/>
                                  <w:sz w:val="36"/>
                                  <w:szCs w:val="36"/>
                                </w:rPr>
                                <w:delText xml:space="preserve"> Inc.</w:delText>
                              </w:r>
                            </w:del>
                          </w:p>
                          <w:p w14:paraId="491077B9" w14:textId="77777777" w:rsidR="00A424C1" w:rsidRPr="00242891" w:rsidRDefault="00A424C1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1200 Travis St., 20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17CDBF5D" w14:textId="77777777" w:rsidR="00A424C1" w:rsidRDefault="00A424C1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  77002</w:t>
                            </w:r>
                          </w:p>
                          <w:p w14:paraId="4B330D61" w14:textId="77777777" w:rsidR="00A424C1" w:rsidRDefault="00A424C1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951DBB" w14:textId="77777777" w:rsidR="00A424C1" w:rsidRPr="00362A16" w:rsidRDefault="00A424C1" w:rsidP="0073011D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62A1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FORENSIC ANALYST</w:t>
                            </w:r>
                            <w:del w:id="1" w:author="BWA           " w:date="2015-04-14T14:34:00Z">
                              <w:r w:rsidDel="00223B8E">
                                <w:rPr>
                                  <w:rFonts w:ascii="Garamond" w:hAnsi="Garamond"/>
                                  <w:b/>
                                  <w:bCs/>
                                  <w:sz w:val="28"/>
                                  <w:szCs w:val="28"/>
                                </w:rPr>
                                <w:delText xml:space="preserve"> –</w:delText>
                              </w:r>
                            </w:del>
                            <w:ins w:id="2" w:author="BWA           " w:date="2015-04-14T14:34:00Z"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sz w:val="28"/>
                                  <w:szCs w:val="28"/>
                                </w:rPr>
                                <w:t>—</w:t>
                              </w:r>
                            </w:ins>
                            <w:r w:rsidRPr="00362A16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C2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pt;margin-top:12pt;width:285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" strokecolor="#1f497d [3215]">
                <v:textbox>
                  <w:txbxContent>
                    <w:p w14:paraId="242349B5" w14:textId="77777777" w:rsidR="00A424C1" w:rsidRDefault="00A424C1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8CF7034" w14:textId="77777777" w:rsidR="00A424C1" w:rsidRDefault="00A424C1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Houston Forensic Science Center</w:t>
                      </w:r>
                      <w:del w:id="3" w:author="BWA           " w:date="2015-04-14T14:33:00Z">
                        <w:r w:rsidDel="00223B8E">
                          <w:rPr>
                            <w:rFonts w:ascii="Garamond" w:hAnsi="Garamond"/>
                            <w:b/>
                            <w:bCs/>
                            <w:sz w:val="36"/>
                            <w:szCs w:val="36"/>
                          </w:rPr>
                          <w:delText>,</w:delText>
                        </w:r>
                        <w:r w:rsidRPr="00D84AC8" w:rsidDel="00223B8E">
                          <w:rPr>
                            <w:rFonts w:ascii="Garamond" w:hAnsi="Garamond"/>
                            <w:b/>
                            <w:bCs/>
                            <w:sz w:val="36"/>
                            <w:szCs w:val="36"/>
                          </w:rPr>
                          <w:delText xml:space="preserve"> Inc.</w:delText>
                        </w:r>
                      </w:del>
                    </w:p>
                    <w:p w14:paraId="491077B9" w14:textId="77777777" w:rsidR="00A424C1" w:rsidRPr="00242891" w:rsidRDefault="00A424C1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1200 Travis St., 20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17CDBF5D" w14:textId="77777777" w:rsidR="00A424C1" w:rsidRDefault="00A424C1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  77002</w:t>
                      </w:r>
                    </w:p>
                    <w:p w14:paraId="4B330D61" w14:textId="77777777" w:rsidR="00A424C1" w:rsidRDefault="00A424C1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951DBB" w14:textId="77777777" w:rsidR="00A424C1" w:rsidRPr="00362A16" w:rsidRDefault="00A424C1" w:rsidP="0073011D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362A16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FORENSIC ANALYST</w:t>
                      </w:r>
                      <w:del w:id="4" w:author="BWA           " w:date="2015-04-14T14:34:00Z">
                        <w:r w:rsidDel="00223B8E">
                          <w:rPr>
                            <w:rFonts w:ascii="Garamond" w:hAnsi="Garamond"/>
                            <w:b/>
                            <w:bCs/>
                            <w:sz w:val="28"/>
                            <w:szCs w:val="28"/>
                          </w:rPr>
                          <w:delText xml:space="preserve"> –</w:delText>
                        </w:r>
                      </w:del>
                      <w:ins w:id="5" w:author="BWA           " w:date="2015-04-14T14:34:00Z">
                        <w:r>
                          <w:rPr>
                            <w:rFonts w:ascii="Garamond" w:hAnsi="Garamond"/>
                            <w:b/>
                            <w:bCs/>
                            <w:sz w:val="28"/>
                            <w:szCs w:val="28"/>
                          </w:rPr>
                          <w:t>—</w:t>
                        </w:r>
                      </w:ins>
                      <w:r w:rsidRPr="00362A16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 w:rsidR="00A842C9"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538A2A96" wp14:editId="769097FA">
            <wp:extent cx="1508760" cy="150876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7354" w14:textId="77777777" w:rsidR="00362A16" w:rsidRDefault="00362A16" w:rsidP="00033EE7">
      <w:pPr>
        <w:rPr>
          <w:rFonts w:ascii="Garamond" w:hAnsi="Garamond"/>
          <w:b/>
          <w:bCs/>
          <w:sz w:val="24"/>
          <w:szCs w:val="24"/>
        </w:rPr>
      </w:pPr>
    </w:p>
    <w:p w14:paraId="72890D3E" w14:textId="77777777" w:rsidR="00362A16" w:rsidRDefault="00362A16" w:rsidP="00E06C35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0ECDF86A" w14:textId="77777777" w:rsidR="00362A16" w:rsidRDefault="00362A16" w:rsidP="00E06C35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0EBFBBC6" w14:textId="77777777" w:rsidR="00362A16" w:rsidRDefault="00362A16" w:rsidP="00E06C35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6C93566C" w14:textId="77777777" w:rsidR="00816787" w:rsidRDefault="00816787" w:rsidP="00816787">
      <w:pPr>
        <w:jc w:val="both"/>
        <w:rPr>
          <w:rStyle w:val="copy1"/>
          <w:rFonts w:ascii="Times New Roman" w:hAnsi="Times New Roman"/>
        </w:rPr>
      </w:pPr>
    </w:p>
    <w:p w14:paraId="6B674F9D" w14:textId="77777777" w:rsidR="00816787" w:rsidRPr="000F60F9" w:rsidRDefault="00816787" w:rsidP="00816787">
      <w:pPr>
        <w:jc w:val="both"/>
        <w:rPr>
          <w:rStyle w:val="copy1"/>
          <w:rFonts w:ascii="Times New Roman" w:hAnsi="Times New Roman"/>
          <w:color w:val="auto"/>
        </w:rPr>
      </w:pPr>
      <w:r w:rsidRPr="000F60F9">
        <w:rPr>
          <w:rStyle w:val="copy1"/>
          <w:rFonts w:ascii="Times New Roman" w:hAnsi="Times New Roman"/>
          <w:color w:val="auto"/>
        </w:rPr>
        <w:t>Houston Forensic Science Center</w:t>
      </w:r>
      <w:r>
        <w:rPr>
          <w:rStyle w:val="copy1"/>
          <w:rFonts w:ascii="Times New Roman" w:hAnsi="Times New Roman"/>
          <w:color w:val="auto"/>
        </w:rPr>
        <w:t xml:space="preserve"> (HFSC)</w:t>
      </w:r>
      <w:r w:rsidRPr="000F60F9">
        <w:rPr>
          <w:rStyle w:val="copy1"/>
          <w:rFonts w:ascii="Times New Roman" w:hAnsi="Times New Roman"/>
          <w:color w:val="auto"/>
        </w:rPr>
        <w:t xml:space="preserve"> is an independent organization created by Houston Mayor </w:t>
      </w:r>
      <w:proofErr w:type="spellStart"/>
      <w:r w:rsidRPr="000F60F9">
        <w:rPr>
          <w:rStyle w:val="copy1"/>
          <w:rFonts w:ascii="Times New Roman" w:hAnsi="Times New Roman"/>
          <w:color w:val="auto"/>
        </w:rPr>
        <w:t>Annise</w:t>
      </w:r>
      <w:proofErr w:type="spellEnd"/>
      <w:r w:rsidRPr="000F60F9">
        <w:rPr>
          <w:rStyle w:val="copy1"/>
          <w:rFonts w:ascii="Times New Roman" w:hAnsi="Times New Roman"/>
          <w:color w:val="auto"/>
        </w:rPr>
        <w:t xml:space="preserve"> Parker and the Houston City Council to provide forensic science services formerly delivered </w:t>
      </w:r>
      <w:bookmarkStart w:id="6" w:name="_GoBack"/>
      <w:r w:rsidRPr="000F60F9">
        <w:rPr>
          <w:rStyle w:val="copy1"/>
          <w:rFonts w:ascii="Times New Roman" w:hAnsi="Times New Roman"/>
          <w:color w:val="auto"/>
        </w:rPr>
        <w:t xml:space="preserve">by </w:t>
      </w:r>
      <w:bookmarkEnd w:id="6"/>
      <w:r w:rsidRPr="000F60F9">
        <w:rPr>
          <w:rStyle w:val="copy1"/>
          <w:rFonts w:ascii="Times New Roman" w:hAnsi="Times New Roman"/>
          <w:color w:val="auto"/>
        </w:rPr>
        <w:t xml:space="preserve">the Houston Police Department.  </w:t>
      </w:r>
      <w:r>
        <w:rPr>
          <w:rStyle w:val="copy1"/>
          <w:rFonts w:ascii="Times New Roman" w:hAnsi="Times New Roman"/>
          <w:color w:val="auto"/>
        </w:rPr>
        <w:t>HFSC</w:t>
      </w:r>
      <w:r w:rsidRPr="000F60F9">
        <w:rPr>
          <w:rStyle w:val="copy1"/>
          <w:rFonts w:ascii="Times New Roman" w:hAnsi="Times New Roman"/>
          <w:color w:val="auto"/>
        </w:rPr>
        <w:t xml:space="preserve"> has been officially registered as a Texas </w:t>
      </w:r>
      <w:r>
        <w:rPr>
          <w:rStyle w:val="copy1"/>
          <w:rFonts w:ascii="Times New Roman" w:hAnsi="Times New Roman"/>
          <w:color w:val="auto"/>
        </w:rPr>
        <w:t>l</w:t>
      </w:r>
      <w:r w:rsidRPr="000F60F9">
        <w:rPr>
          <w:rStyle w:val="copy1"/>
          <w:rFonts w:ascii="Times New Roman" w:hAnsi="Times New Roman"/>
          <w:color w:val="auto"/>
        </w:rPr>
        <w:t xml:space="preserve">ocal </w:t>
      </w:r>
      <w:r>
        <w:rPr>
          <w:rStyle w:val="copy1"/>
          <w:rFonts w:ascii="Times New Roman" w:hAnsi="Times New Roman"/>
          <w:color w:val="auto"/>
        </w:rPr>
        <w:t>g</w:t>
      </w:r>
      <w:r w:rsidRPr="000F60F9">
        <w:rPr>
          <w:rStyle w:val="copy1"/>
          <w:rFonts w:ascii="Times New Roman" w:hAnsi="Times New Roman"/>
          <w:color w:val="auto"/>
        </w:rPr>
        <w:t xml:space="preserve">overnment </w:t>
      </w:r>
      <w:r>
        <w:rPr>
          <w:rStyle w:val="copy1"/>
          <w:rFonts w:ascii="Times New Roman" w:hAnsi="Times New Roman"/>
          <w:color w:val="auto"/>
        </w:rPr>
        <w:t>c</w:t>
      </w:r>
      <w:r w:rsidRPr="000F60F9">
        <w:rPr>
          <w:rStyle w:val="copy1"/>
          <w:rFonts w:ascii="Times New Roman" w:hAnsi="Times New Roman"/>
          <w:color w:val="auto"/>
        </w:rPr>
        <w:t xml:space="preserve">orporation* since June 26, 2012.  </w:t>
      </w:r>
    </w:p>
    <w:p w14:paraId="756626E7" w14:textId="77777777" w:rsidR="00816787" w:rsidRPr="009E7078" w:rsidRDefault="00816787" w:rsidP="00816787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6AEF6945" w14:textId="77777777" w:rsidR="00816787" w:rsidRPr="009E7078" w:rsidRDefault="00816787" w:rsidP="00816787">
      <w:pPr>
        <w:rPr>
          <w:rFonts w:ascii="Times New Roman" w:hAnsi="Times New Roman"/>
          <w:b/>
          <w:bCs/>
          <w:sz w:val="20"/>
          <w:szCs w:val="20"/>
        </w:rPr>
      </w:pPr>
    </w:p>
    <w:p w14:paraId="7DA677EB" w14:textId="77777777" w:rsidR="00631D52" w:rsidRPr="00AD602F" w:rsidRDefault="00E1571B" w:rsidP="00937A8D">
      <w:pPr>
        <w:rPr>
          <w:rFonts w:ascii="Times New Roman" w:hAnsi="Times New Roman"/>
          <w:b/>
          <w:bCs/>
          <w:sz w:val="20"/>
          <w:szCs w:val="20"/>
        </w:rPr>
      </w:pPr>
      <w:r w:rsidRPr="00AD602F">
        <w:rPr>
          <w:rFonts w:ascii="Times New Roman" w:hAnsi="Times New Roman"/>
          <w:b/>
          <w:bCs/>
          <w:sz w:val="20"/>
          <w:szCs w:val="20"/>
        </w:rPr>
        <w:t xml:space="preserve"> H</w:t>
      </w:r>
      <w:r w:rsidR="00434FF6" w:rsidRPr="00AD602F">
        <w:rPr>
          <w:rFonts w:ascii="Times New Roman" w:hAnsi="Times New Roman"/>
          <w:b/>
          <w:bCs/>
          <w:sz w:val="20"/>
          <w:szCs w:val="20"/>
        </w:rPr>
        <w:t>ouston Forensic Science Center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</w:t>
      </w:r>
      <w:r w:rsidR="00937A8D" w:rsidRPr="00AD602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27ECB" w:rsidRPr="00AD602F">
        <w:rPr>
          <w:rFonts w:ascii="Times New Roman" w:hAnsi="Times New Roman"/>
          <w:b/>
          <w:bCs/>
          <w:sz w:val="20"/>
          <w:szCs w:val="20"/>
        </w:rPr>
        <w:t xml:space="preserve">seeking </w:t>
      </w:r>
      <w:del w:id="7" w:author="BWA           " w:date="2015-04-14T14:29:00Z">
        <w:r w:rsidR="00740FCC" w:rsidDel="00223B8E">
          <w:rPr>
            <w:rFonts w:ascii="Times New Roman" w:hAnsi="Times New Roman"/>
            <w:b/>
            <w:bCs/>
            <w:sz w:val="20"/>
            <w:szCs w:val="20"/>
          </w:rPr>
          <w:delText xml:space="preserve">for </w:delText>
        </w:r>
      </w:del>
      <w:r w:rsidR="00740FCC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732995"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B91218">
        <w:rPr>
          <w:rFonts w:ascii="Times New Roman" w:hAnsi="Times New Roman"/>
          <w:b/>
          <w:bCs/>
          <w:sz w:val="20"/>
          <w:szCs w:val="20"/>
        </w:rPr>
        <w:t xml:space="preserve">Forensic Analyst in </w:t>
      </w:r>
      <w:del w:id="8" w:author="BWA           " w:date="2015-04-14T14:29:00Z">
        <w:r w:rsidR="00B91218" w:rsidDel="00223B8E">
          <w:rPr>
            <w:rFonts w:ascii="Times New Roman" w:hAnsi="Times New Roman"/>
            <w:b/>
            <w:bCs/>
            <w:sz w:val="20"/>
            <w:szCs w:val="20"/>
          </w:rPr>
          <w:delText xml:space="preserve">our </w:delText>
        </w:r>
      </w:del>
      <w:ins w:id="9" w:author="BWA           " w:date="2015-04-14T14:29:00Z">
        <w:r w:rsidR="00223B8E">
          <w:rPr>
            <w:rFonts w:ascii="Times New Roman" w:hAnsi="Times New Roman"/>
            <w:b/>
            <w:bCs/>
            <w:sz w:val="20"/>
            <w:szCs w:val="20"/>
          </w:rPr>
          <w:t xml:space="preserve">the </w:t>
        </w:r>
      </w:ins>
      <w:r w:rsidR="00B91218">
        <w:rPr>
          <w:rFonts w:ascii="Times New Roman" w:hAnsi="Times New Roman"/>
          <w:b/>
          <w:bCs/>
          <w:sz w:val="20"/>
          <w:szCs w:val="20"/>
        </w:rPr>
        <w:t>Biology section</w:t>
      </w:r>
      <w:r w:rsidR="00CC6D9B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A0BA4" w:rsidRPr="00AD602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76537C50" w14:textId="77777777" w:rsidR="00927130" w:rsidRPr="00AD602F" w:rsidRDefault="00927130" w:rsidP="00937A8D">
      <w:pPr>
        <w:rPr>
          <w:rFonts w:ascii="Times New Roman" w:hAnsi="Times New Roman"/>
          <w:b/>
          <w:bCs/>
          <w:sz w:val="24"/>
          <w:szCs w:val="24"/>
        </w:rPr>
      </w:pPr>
    </w:p>
    <w:p w14:paraId="7BD4F255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3361AF06" w14:textId="77777777" w:rsidR="00FC023D" w:rsidRDefault="00F549CE" w:rsidP="00647982">
      <w:pPr>
        <w:ind w:left="10"/>
        <w:rPr>
          <w:ins w:id="10" w:author="BWA           " w:date="2015-04-14T14:19:00Z"/>
          <w:rFonts w:ascii="Times New Roman" w:hAnsi="Times New Roman"/>
          <w:sz w:val="20"/>
          <w:szCs w:val="20"/>
          <w:lang w:val="en"/>
        </w:rPr>
      </w:pPr>
      <w:r w:rsidRPr="00DC5447">
        <w:rPr>
          <w:rFonts w:ascii="Times New Roman" w:hAnsi="Times New Roman"/>
          <w:sz w:val="20"/>
          <w:szCs w:val="20"/>
          <w:lang w:val="en"/>
        </w:rPr>
        <w:t xml:space="preserve">Under the direction of the </w:t>
      </w:r>
      <w:r w:rsidR="00B91218">
        <w:rPr>
          <w:rFonts w:ascii="Times New Roman" w:hAnsi="Times New Roman"/>
          <w:sz w:val="20"/>
          <w:szCs w:val="20"/>
          <w:lang w:val="en"/>
        </w:rPr>
        <w:t>Manager of Forensic Biology</w:t>
      </w:r>
      <w:r w:rsidRPr="00DC5447">
        <w:rPr>
          <w:rFonts w:ascii="Times New Roman" w:hAnsi="Times New Roman"/>
          <w:sz w:val="20"/>
          <w:szCs w:val="20"/>
          <w:lang w:val="en"/>
        </w:rPr>
        <w:t xml:space="preserve">, </w:t>
      </w:r>
      <w:r w:rsidR="00816787">
        <w:rPr>
          <w:rFonts w:ascii="Times New Roman" w:hAnsi="Times New Roman"/>
          <w:sz w:val="20"/>
          <w:szCs w:val="20"/>
          <w:lang w:val="en"/>
        </w:rPr>
        <w:t>the analyst</w:t>
      </w:r>
      <w:ins w:id="11" w:author="BWA           " w:date="2015-04-14T14:19:00Z">
        <w:r w:rsidR="00FC023D">
          <w:rPr>
            <w:rFonts w:ascii="Times New Roman" w:hAnsi="Times New Roman"/>
            <w:sz w:val="20"/>
            <w:szCs w:val="20"/>
            <w:lang w:val="en"/>
          </w:rPr>
          <w:t>:</w:t>
        </w:r>
      </w:ins>
    </w:p>
    <w:p w14:paraId="458454AB" w14:textId="77777777" w:rsidR="00FC023D" w:rsidRPr="00223B8E" w:rsidRDefault="00816787" w:rsidP="00223B8E">
      <w:pPr>
        <w:pStyle w:val="ListParagraph"/>
        <w:numPr>
          <w:ilvl w:val="0"/>
          <w:numId w:val="11"/>
        </w:numPr>
        <w:rPr>
          <w:ins w:id="12" w:author="BWA           " w:date="2015-04-14T14:20:00Z"/>
          <w:rFonts w:ascii="Times New Roman" w:hAnsi="Times New Roman"/>
          <w:sz w:val="20"/>
          <w:szCs w:val="20"/>
        </w:rPr>
      </w:pPr>
      <w:del w:id="13" w:author="BWA           " w:date="2015-04-14T14:19:00Z">
        <w:r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 </w:delText>
        </w:r>
      </w:del>
      <w:ins w:id="14" w:author="BWA           " w:date="2015-04-14T14:20:00Z">
        <w:r w:rsidR="00FC023D" w:rsidRPr="00FC023D">
          <w:rPr>
            <w:rFonts w:ascii="Times New Roman" w:hAnsi="Times New Roman"/>
            <w:sz w:val="20"/>
            <w:szCs w:val="20"/>
            <w:lang w:val="en"/>
          </w:rPr>
          <w:t>P</w:t>
        </w:r>
      </w:ins>
      <w:del w:id="15" w:author="BWA           " w:date="2015-04-14T14:20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p</w:delText>
        </w:r>
      </w:del>
      <w:r w:rsidR="00B91218" w:rsidRPr="00223B8E">
        <w:rPr>
          <w:rFonts w:ascii="Times New Roman" w:hAnsi="Times New Roman"/>
          <w:sz w:val="20"/>
          <w:szCs w:val="20"/>
          <w:lang w:val="en"/>
        </w:rPr>
        <w:t>erforms routine to moderately complex analysis of biological samples</w:t>
      </w:r>
      <w:r w:rsidR="00F549CE" w:rsidRPr="00223B8E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00B0F5A6" w14:textId="77777777" w:rsidR="00FC023D" w:rsidRPr="00223B8E" w:rsidRDefault="00F549CE" w:rsidP="00223B8E">
      <w:pPr>
        <w:pStyle w:val="ListParagraph"/>
        <w:numPr>
          <w:ilvl w:val="0"/>
          <w:numId w:val="11"/>
        </w:numPr>
        <w:rPr>
          <w:ins w:id="16" w:author="BWA           " w:date="2015-04-14T14:19:00Z"/>
          <w:rFonts w:ascii="Times New Roman" w:hAnsi="Times New Roman"/>
          <w:sz w:val="20"/>
          <w:szCs w:val="20"/>
        </w:rPr>
      </w:pPr>
      <w:del w:id="17" w:author="BWA           " w:date="2015-04-14T14:20:00Z">
        <w:r w:rsidRPr="00223B8E" w:rsidDel="00FC023D">
          <w:rPr>
            <w:rFonts w:ascii="Times New Roman" w:hAnsi="Times New Roman"/>
            <w:sz w:val="20"/>
            <w:szCs w:val="20"/>
            <w:lang w:val="en"/>
          </w:rPr>
          <w:delText>within the Houston Forensic Science Center.</w:delText>
        </w:r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 </w:delText>
        </w:r>
      </w:del>
      <w:r w:rsidR="00B91218" w:rsidRPr="00223B8E">
        <w:rPr>
          <w:rFonts w:ascii="Times New Roman" w:hAnsi="Times New Roman"/>
          <w:sz w:val="20"/>
          <w:szCs w:val="20"/>
          <w:lang w:val="en"/>
        </w:rPr>
        <w:t>Prepares accurate and precise notes and technical reports</w:t>
      </w:r>
      <w:del w:id="18" w:author="BWA           " w:date="2015-04-14T14:20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.</w:delText>
        </w:r>
      </w:del>
      <w:r w:rsidR="00B91218" w:rsidRPr="00223B8E">
        <w:rPr>
          <w:rFonts w:ascii="Times New Roman" w:hAnsi="Times New Roman"/>
          <w:sz w:val="20"/>
          <w:szCs w:val="20"/>
          <w:lang w:val="en"/>
        </w:rPr>
        <w:t xml:space="preserve">  </w:t>
      </w:r>
    </w:p>
    <w:p w14:paraId="1FCC8666" w14:textId="385C8F21" w:rsidR="00FC023D" w:rsidRPr="00223B8E" w:rsidRDefault="00FC023D" w:rsidP="00223B8E">
      <w:pPr>
        <w:pStyle w:val="ListParagraph"/>
        <w:numPr>
          <w:ilvl w:val="0"/>
          <w:numId w:val="11"/>
        </w:numPr>
        <w:rPr>
          <w:ins w:id="19" w:author="BWA           " w:date="2015-04-14T14:20:00Z"/>
          <w:rFonts w:ascii="Times New Roman" w:hAnsi="Times New Roman"/>
          <w:sz w:val="20"/>
          <w:szCs w:val="20"/>
        </w:rPr>
      </w:pPr>
      <w:ins w:id="20" w:author="BWA           " w:date="2015-04-14T14:21:00Z">
        <w:r>
          <w:rPr>
            <w:rFonts w:ascii="Times New Roman" w:hAnsi="Times New Roman"/>
            <w:sz w:val="20"/>
            <w:szCs w:val="20"/>
            <w:lang w:val="en"/>
          </w:rPr>
          <w:t>M</w:t>
        </w:r>
      </w:ins>
      <w:del w:id="21" w:author="BWA           " w:date="2015-04-14T14:21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Performs m</w:delText>
        </w:r>
      </w:del>
      <w:r w:rsidR="00B91218" w:rsidRPr="00223B8E">
        <w:rPr>
          <w:rFonts w:ascii="Times New Roman" w:hAnsi="Times New Roman"/>
          <w:sz w:val="20"/>
          <w:szCs w:val="20"/>
          <w:lang w:val="en"/>
        </w:rPr>
        <w:t>aint</w:t>
      </w:r>
      <w:ins w:id="22" w:author="BWA           " w:date="2015-04-14T14:21:00Z">
        <w:r>
          <w:rPr>
            <w:rFonts w:ascii="Times New Roman" w:hAnsi="Times New Roman"/>
            <w:sz w:val="20"/>
            <w:szCs w:val="20"/>
            <w:lang w:val="en"/>
          </w:rPr>
          <w:t>ai</w:t>
        </w:r>
      </w:ins>
      <w:del w:id="23" w:author="BWA           " w:date="2015-04-14T14:21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e</w:delText>
        </w:r>
      </w:del>
      <w:r w:rsidR="00B91218" w:rsidRPr="00223B8E">
        <w:rPr>
          <w:rFonts w:ascii="Times New Roman" w:hAnsi="Times New Roman"/>
          <w:sz w:val="20"/>
          <w:szCs w:val="20"/>
          <w:lang w:val="en"/>
        </w:rPr>
        <w:t>n</w:t>
      </w:r>
      <w:ins w:id="24" w:author="BWA           " w:date="2015-04-14T14:21:00Z">
        <w:r>
          <w:rPr>
            <w:rFonts w:ascii="Times New Roman" w:hAnsi="Times New Roman"/>
            <w:sz w:val="20"/>
            <w:szCs w:val="20"/>
            <w:lang w:val="en"/>
          </w:rPr>
          <w:t>s</w:t>
        </w:r>
      </w:ins>
      <w:del w:id="25" w:author="BWA           " w:date="2015-04-14T14:22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anc</w:delText>
        </w:r>
      </w:del>
      <w:del w:id="26" w:author="BWA           " w:date="2015-04-14T14:21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e</w:delText>
        </w:r>
      </w:del>
      <w:ins w:id="27" w:author="BWA           " w:date="2015-04-14T14:40:00Z">
        <w:r w:rsidR="00A424C1">
          <w:rPr>
            <w:rFonts w:ascii="Times New Roman" w:hAnsi="Times New Roman"/>
            <w:sz w:val="20"/>
            <w:szCs w:val="20"/>
            <w:lang w:val="en"/>
          </w:rPr>
          <w:t xml:space="preserve"> and</w:t>
        </w:r>
      </w:ins>
      <w:del w:id="28" w:author="BWA           " w:date="2015-04-14T14:40:00Z">
        <w:r w:rsidR="00B91218" w:rsidRPr="00223B8E" w:rsidDel="00A424C1">
          <w:rPr>
            <w:rFonts w:ascii="Times New Roman" w:hAnsi="Times New Roman"/>
            <w:sz w:val="20"/>
            <w:szCs w:val="20"/>
            <w:lang w:val="en"/>
          </w:rPr>
          <w:delText>,</w:delText>
        </w:r>
      </w:del>
      <w:r w:rsidR="00B91218" w:rsidRPr="00223B8E">
        <w:rPr>
          <w:rFonts w:ascii="Times New Roman" w:hAnsi="Times New Roman"/>
          <w:sz w:val="20"/>
          <w:szCs w:val="20"/>
          <w:lang w:val="en"/>
        </w:rPr>
        <w:t xml:space="preserve"> calibrat</w:t>
      </w:r>
      <w:ins w:id="29" w:author="BWA           " w:date="2015-04-14T14:22:00Z">
        <w:r>
          <w:rPr>
            <w:rFonts w:ascii="Times New Roman" w:hAnsi="Times New Roman"/>
            <w:sz w:val="20"/>
            <w:szCs w:val="20"/>
            <w:lang w:val="en"/>
          </w:rPr>
          <w:t>es</w:t>
        </w:r>
      </w:ins>
      <w:del w:id="30" w:author="BWA           " w:date="2015-04-14T14:22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ion</w:delText>
        </w:r>
      </w:del>
      <w:del w:id="31" w:author="BWA           " w:date="2015-04-14T14:37:00Z">
        <w:r w:rsidR="00B91218" w:rsidRPr="00223B8E" w:rsidDel="00A424C1">
          <w:rPr>
            <w:rFonts w:ascii="Times New Roman" w:hAnsi="Times New Roman"/>
            <w:sz w:val="20"/>
            <w:szCs w:val="20"/>
            <w:lang w:val="en"/>
          </w:rPr>
          <w:delText>,</w:delText>
        </w:r>
      </w:del>
      <w:r w:rsidR="00B91218" w:rsidRPr="00223B8E">
        <w:rPr>
          <w:rFonts w:ascii="Times New Roman" w:hAnsi="Times New Roman"/>
          <w:sz w:val="20"/>
          <w:szCs w:val="20"/>
          <w:lang w:val="en"/>
        </w:rPr>
        <w:t xml:space="preserve"> </w:t>
      </w:r>
      <w:ins w:id="32" w:author="BWA           " w:date="2015-04-14T14:40:00Z">
        <w:r w:rsidR="00A424C1">
          <w:rPr>
            <w:rFonts w:ascii="Times New Roman" w:hAnsi="Times New Roman"/>
            <w:sz w:val="20"/>
            <w:szCs w:val="20"/>
            <w:lang w:val="en"/>
          </w:rPr>
          <w:t xml:space="preserve">scientific instruments </w:t>
        </w:r>
      </w:ins>
      <w:ins w:id="33" w:author="BWA           " w:date="2015-04-14T14:41:00Z">
        <w:r w:rsidR="00A424C1">
          <w:rPr>
            <w:rFonts w:ascii="Times New Roman" w:hAnsi="Times New Roman"/>
            <w:sz w:val="20"/>
            <w:szCs w:val="20"/>
            <w:lang w:val="en"/>
          </w:rPr>
          <w:t>and follows</w:t>
        </w:r>
      </w:ins>
      <w:del w:id="34" w:author="BWA           " w:date="2015-04-14T14:40:00Z">
        <w:r w:rsidR="00B91218" w:rsidRPr="00223B8E" w:rsidDel="00A424C1">
          <w:rPr>
            <w:rFonts w:ascii="Times New Roman" w:hAnsi="Times New Roman"/>
            <w:sz w:val="20"/>
            <w:szCs w:val="20"/>
            <w:lang w:val="en"/>
          </w:rPr>
          <w:delText>and</w:delText>
        </w:r>
      </w:del>
      <w:del w:id="35" w:author="BWA           " w:date="2015-04-14T14:41:00Z">
        <w:r w:rsidR="00B91218" w:rsidRPr="00223B8E" w:rsidDel="00A424C1">
          <w:rPr>
            <w:rFonts w:ascii="Times New Roman" w:hAnsi="Times New Roman"/>
            <w:sz w:val="20"/>
            <w:szCs w:val="20"/>
            <w:lang w:val="en"/>
          </w:rPr>
          <w:delText xml:space="preserve"> </w:delText>
        </w:r>
      </w:del>
      <w:ins w:id="36" w:author="BWA           " w:date="2015-04-14T14:22:00Z">
        <w:r>
          <w:rPr>
            <w:rFonts w:ascii="Times New Roman" w:hAnsi="Times New Roman"/>
            <w:sz w:val="20"/>
            <w:szCs w:val="20"/>
            <w:lang w:val="en"/>
          </w:rPr>
          <w:t xml:space="preserve"> </w:t>
        </w:r>
      </w:ins>
      <w:r w:rsidR="00B91218" w:rsidRPr="00223B8E">
        <w:rPr>
          <w:rFonts w:ascii="Times New Roman" w:hAnsi="Times New Roman"/>
          <w:sz w:val="20"/>
          <w:szCs w:val="20"/>
          <w:lang w:val="en"/>
        </w:rPr>
        <w:t>quality control</w:t>
      </w:r>
      <w:ins w:id="37" w:author="BWA           " w:date="2015-04-14T14:41:00Z">
        <w:r w:rsidR="00A424C1">
          <w:rPr>
            <w:rFonts w:ascii="Times New Roman" w:hAnsi="Times New Roman"/>
            <w:sz w:val="20"/>
            <w:szCs w:val="20"/>
            <w:lang w:val="en"/>
          </w:rPr>
          <w:t xml:space="preserve"> measures to ensure </w:t>
        </w:r>
      </w:ins>
      <w:ins w:id="38" w:author="BWA           " w:date="2015-04-14T14:48:00Z">
        <w:r w:rsidR="00097A93">
          <w:rPr>
            <w:rFonts w:ascii="Times New Roman" w:hAnsi="Times New Roman"/>
            <w:sz w:val="20"/>
            <w:szCs w:val="20"/>
            <w:lang w:val="en"/>
          </w:rPr>
          <w:t>instruments</w:t>
        </w:r>
      </w:ins>
      <w:ins w:id="39" w:author="BWA           " w:date="2015-04-14T14:41:00Z">
        <w:r w:rsidR="00A424C1">
          <w:rPr>
            <w:rFonts w:ascii="Times New Roman" w:hAnsi="Times New Roman"/>
            <w:sz w:val="20"/>
            <w:szCs w:val="20"/>
            <w:lang w:val="en"/>
          </w:rPr>
          <w:t xml:space="preserve"> meet required performance standards</w:t>
        </w:r>
      </w:ins>
      <w:r w:rsidR="00B91218" w:rsidRPr="00223B8E">
        <w:rPr>
          <w:rFonts w:ascii="Times New Roman" w:hAnsi="Times New Roman"/>
          <w:sz w:val="20"/>
          <w:szCs w:val="20"/>
          <w:lang w:val="en"/>
        </w:rPr>
        <w:t xml:space="preserve"> </w:t>
      </w:r>
      <w:del w:id="40" w:author="BWA           " w:date="2015-04-14T14:40:00Z">
        <w:r w:rsidR="00B91218" w:rsidRPr="00223B8E" w:rsidDel="00A424C1">
          <w:rPr>
            <w:rFonts w:ascii="Times New Roman" w:hAnsi="Times New Roman"/>
            <w:sz w:val="20"/>
            <w:szCs w:val="20"/>
            <w:lang w:val="en"/>
          </w:rPr>
          <w:delText>o</w:delText>
        </w:r>
      </w:del>
      <w:del w:id="41" w:author="BWA           " w:date="2015-04-14T14:23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n</w:delText>
        </w:r>
      </w:del>
      <w:del w:id="42" w:author="BWA           " w:date="2015-04-14T14:40:00Z">
        <w:r w:rsidR="00B91218" w:rsidRPr="00223B8E" w:rsidDel="00A424C1">
          <w:rPr>
            <w:rFonts w:ascii="Times New Roman" w:hAnsi="Times New Roman"/>
            <w:sz w:val="20"/>
            <w:szCs w:val="20"/>
            <w:lang w:val="en"/>
          </w:rPr>
          <w:delText xml:space="preserve"> scientific instruments</w:delText>
        </w:r>
      </w:del>
      <w:del w:id="43" w:author="BWA           " w:date="2015-04-14T14:20:00Z">
        <w:r w:rsidR="00B91218" w:rsidRPr="00223B8E" w:rsidDel="00FC023D">
          <w:rPr>
            <w:rFonts w:ascii="Times New Roman" w:hAnsi="Times New Roman"/>
            <w:sz w:val="20"/>
            <w:szCs w:val="20"/>
            <w:lang w:val="en"/>
          </w:rPr>
          <w:delText>.</w:delText>
        </w:r>
      </w:del>
      <w:del w:id="44" w:author="BWA           " w:date="2015-04-14T14:40:00Z">
        <w:r w:rsidR="00B91218" w:rsidRPr="00223B8E" w:rsidDel="00A424C1">
          <w:rPr>
            <w:rFonts w:ascii="Times New Roman" w:hAnsi="Times New Roman"/>
            <w:sz w:val="20"/>
            <w:szCs w:val="20"/>
            <w:lang w:val="en"/>
          </w:rPr>
          <w:delText xml:space="preserve"> </w:delText>
        </w:r>
      </w:del>
    </w:p>
    <w:p w14:paraId="044CA72A" w14:textId="77777777" w:rsidR="00FC023D" w:rsidRPr="00223B8E" w:rsidRDefault="00B91218" w:rsidP="00223B8E">
      <w:pPr>
        <w:pStyle w:val="ListParagraph"/>
        <w:numPr>
          <w:ilvl w:val="0"/>
          <w:numId w:val="11"/>
        </w:numPr>
        <w:rPr>
          <w:ins w:id="45" w:author="BWA           " w:date="2015-04-14T14:20:00Z"/>
          <w:rFonts w:ascii="Times New Roman" w:hAnsi="Times New Roman"/>
          <w:sz w:val="20"/>
          <w:szCs w:val="20"/>
        </w:rPr>
      </w:pPr>
      <w:r w:rsidRPr="00223B8E">
        <w:rPr>
          <w:rFonts w:ascii="Times New Roman" w:hAnsi="Times New Roman"/>
          <w:sz w:val="20"/>
          <w:szCs w:val="20"/>
          <w:lang w:val="en"/>
        </w:rPr>
        <w:t>Provides technical assistance to police officers, member</w:t>
      </w:r>
      <w:ins w:id="46" w:author="BWA           " w:date="2015-04-14T14:24:00Z">
        <w:r w:rsidR="00FC023D">
          <w:rPr>
            <w:rFonts w:ascii="Times New Roman" w:hAnsi="Times New Roman"/>
            <w:sz w:val="20"/>
            <w:szCs w:val="20"/>
            <w:lang w:val="en"/>
          </w:rPr>
          <w:t>s</w:t>
        </w:r>
      </w:ins>
      <w:r w:rsidRPr="00223B8E">
        <w:rPr>
          <w:rFonts w:ascii="Times New Roman" w:hAnsi="Times New Roman"/>
          <w:sz w:val="20"/>
          <w:szCs w:val="20"/>
          <w:lang w:val="en"/>
        </w:rPr>
        <w:t xml:space="preserve"> of the </w:t>
      </w:r>
      <w:del w:id="47" w:author="BWA           " w:date="2015-04-14T14:24:00Z">
        <w:r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District </w:delText>
        </w:r>
      </w:del>
      <w:ins w:id="48" w:author="BWA           " w:date="2015-04-14T14:24:00Z">
        <w:r w:rsidR="00FC023D">
          <w:rPr>
            <w:rFonts w:ascii="Times New Roman" w:hAnsi="Times New Roman"/>
            <w:sz w:val="20"/>
            <w:szCs w:val="20"/>
            <w:lang w:val="en"/>
          </w:rPr>
          <w:t>d</w:t>
        </w:r>
        <w:r w:rsidR="00FC023D" w:rsidRPr="00223B8E">
          <w:rPr>
            <w:rFonts w:ascii="Times New Roman" w:hAnsi="Times New Roman"/>
            <w:sz w:val="20"/>
            <w:szCs w:val="20"/>
            <w:lang w:val="en"/>
          </w:rPr>
          <w:t xml:space="preserve">istrict </w:t>
        </w:r>
      </w:ins>
      <w:del w:id="49" w:author="BWA           " w:date="2015-04-14T14:24:00Z">
        <w:r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Attorney’s </w:delText>
        </w:r>
      </w:del>
      <w:ins w:id="50" w:author="BWA           " w:date="2015-04-14T14:24:00Z">
        <w:r w:rsidR="00FC023D">
          <w:rPr>
            <w:rFonts w:ascii="Times New Roman" w:hAnsi="Times New Roman"/>
            <w:sz w:val="20"/>
            <w:szCs w:val="20"/>
            <w:lang w:val="en"/>
          </w:rPr>
          <w:t>a</w:t>
        </w:r>
        <w:r w:rsidR="00FC023D" w:rsidRPr="00223B8E">
          <w:rPr>
            <w:rFonts w:ascii="Times New Roman" w:hAnsi="Times New Roman"/>
            <w:sz w:val="20"/>
            <w:szCs w:val="20"/>
            <w:lang w:val="en"/>
          </w:rPr>
          <w:t xml:space="preserve">ttorney’s </w:t>
        </w:r>
      </w:ins>
      <w:r w:rsidRPr="00223B8E">
        <w:rPr>
          <w:rFonts w:ascii="Times New Roman" w:hAnsi="Times New Roman"/>
          <w:sz w:val="20"/>
          <w:szCs w:val="20"/>
          <w:lang w:val="en"/>
        </w:rPr>
        <w:t>office, and other members of law enforcement agencies and the criminal justice community</w:t>
      </w:r>
      <w:del w:id="51" w:author="BWA           " w:date="2015-04-14T14:20:00Z">
        <w:r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. </w:delText>
        </w:r>
      </w:del>
    </w:p>
    <w:p w14:paraId="0BB5A667" w14:textId="77777777" w:rsidR="00FC023D" w:rsidRPr="00223B8E" w:rsidRDefault="00B91218" w:rsidP="00223B8E">
      <w:pPr>
        <w:pStyle w:val="ListParagraph"/>
        <w:numPr>
          <w:ilvl w:val="0"/>
          <w:numId w:val="11"/>
        </w:numPr>
        <w:rPr>
          <w:ins w:id="52" w:author="BWA           " w:date="2015-04-14T14:20:00Z"/>
          <w:rFonts w:ascii="Times New Roman" w:hAnsi="Times New Roman"/>
          <w:sz w:val="20"/>
          <w:szCs w:val="20"/>
        </w:rPr>
      </w:pPr>
      <w:r w:rsidRPr="00223B8E">
        <w:rPr>
          <w:rFonts w:ascii="Times New Roman" w:hAnsi="Times New Roman"/>
          <w:sz w:val="20"/>
          <w:szCs w:val="20"/>
          <w:lang w:val="en"/>
        </w:rPr>
        <w:t xml:space="preserve">Testifies as an expert witness regarding the scientific conclusions </w:t>
      </w:r>
      <w:del w:id="53" w:author="BWA           " w:date="2015-04-14T14:25:00Z">
        <w:r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obtained </w:delText>
        </w:r>
      </w:del>
      <w:ins w:id="54" w:author="BWA           " w:date="2015-04-14T14:25:00Z">
        <w:r w:rsidR="00FC023D">
          <w:rPr>
            <w:rFonts w:ascii="Times New Roman" w:hAnsi="Times New Roman"/>
            <w:sz w:val="20"/>
            <w:szCs w:val="20"/>
            <w:lang w:val="en"/>
          </w:rPr>
          <w:t>drawn</w:t>
        </w:r>
        <w:r w:rsidR="00FC023D" w:rsidRPr="00223B8E">
          <w:rPr>
            <w:rFonts w:ascii="Times New Roman" w:hAnsi="Times New Roman"/>
            <w:sz w:val="20"/>
            <w:szCs w:val="20"/>
            <w:lang w:val="en"/>
          </w:rPr>
          <w:t xml:space="preserve"> </w:t>
        </w:r>
      </w:ins>
      <w:r w:rsidRPr="00223B8E">
        <w:rPr>
          <w:rFonts w:ascii="Times New Roman" w:hAnsi="Times New Roman"/>
          <w:sz w:val="20"/>
          <w:szCs w:val="20"/>
          <w:lang w:val="en"/>
        </w:rPr>
        <w:t>from analysis</w:t>
      </w:r>
      <w:del w:id="55" w:author="BWA           " w:date="2015-04-14T14:20:00Z">
        <w:r w:rsidRPr="00223B8E" w:rsidDel="00FC023D">
          <w:rPr>
            <w:rFonts w:ascii="Times New Roman" w:hAnsi="Times New Roman"/>
            <w:sz w:val="20"/>
            <w:szCs w:val="20"/>
            <w:lang w:val="en"/>
          </w:rPr>
          <w:delText>.</w:delText>
        </w:r>
        <w:r w:rsidR="00F549CE"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 </w:delText>
        </w:r>
      </w:del>
      <w:r w:rsidR="00F549CE" w:rsidRPr="00223B8E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52BD78B9" w14:textId="77777777" w:rsidR="00647982" w:rsidRPr="00223B8E" w:rsidRDefault="00F549CE" w:rsidP="00223B8E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23B8E">
        <w:rPr>
          <w:rFonts w:ascii="Times New Roman" w:hAnsi="Times New Roman"/>
          <w:sz w:val="20"/>
          <w:szCs w:val="20"/>
          <w:lang w:val="en"/>
        </w:rPr>
        <w:t xml:space="preserve">Partners with management and other staff to ensure </w:t>
      </w:r>
      <w:r w:rsidR="00CB67DB" w:rsidRPr="00223B8E">
        <w:rPr>
          <w:rFonts w:ascii="Times New Roman" w:hAnsi="Times New Roman"/>
          <w:sz w:val="20"/>
          <w:szCs w:val="20"/>
          <w:lang w:val="en"/>
        </w:rPr>
        <w:t>other tasks</w:t>
      </w:r>
      <w:r w:rsidR="00362A16" w:rsidRPr="00223B8E">
        <w:rPr>
          <w:rFonts w:ascii="Times New Roman" w:hAnsi="Times New Roman"/>
          <w:sz w:val="20"/>
          <w:szCs w:val="20"/>
          <w:lang w:val="en"/>
        </w:rPr>
        <w:t xml:space="preserve"> are completed</w:t>
      </w:r>
      <w:r w:rsidR="00CB67DB" w:rsidRPr="00223B8E">
        <w:rPr>
          <w:rFonts w:ascii="Times New Roman" w:hAnsi="Times New Roman"/>
          <w:sz w:val="20"/>
          <w:szCs w:val="20"/>
          <w:lang w:val="en"/>
        </w:rPr>
        <w:t xml:space="preserve"> as assigned</w:t>
      </w:r>
      <w:del w:id="56" w:author="BWA           " w:date="2015-04-14T14:20:00Z">
        <w:r w:rsidR="00CB67DB" w:rsidRPr="00223B8E" w:rsidDel="00FC023D">
          <w:rPr>
            <w:rFonts w:ascii="Times New Roman" w:hAnsi="Times New Roman"/>
            <w:sz w:val="20"/>
            <w:szCs w:val="20"/>
            <w:lang w:val="en"/>
          </w:rPr>
          <w:delText>.</w:delText>
        </w:r>
        <w:r w:rsidR="00DC5447" w:rsidRPr="00223B8E" w:rsidDel="00FC023D">
          <w:rPr>
            <w:rFonts w:ascii="Times New Roman" w:hAnsi="Times New Roman"/>
            <w:sz w:val="20"/>
            <w:szCs w:val="20"/>
            <w:lang w:val="en"/>
          </w:rPr>
          <w:delText xml:space="preserve"> </w:delText>
        </w:r>
      </w:del>
      <w:r w:rsidR="00DC5447" w:rsidRPr="00223B8E">
        <w:rPr>
          <w:rFonts w:ascii="Times New Roman" w:hAnsi="Times New Roman"/>
          <w:sz w:val="20"/>
          <w:szCs w:val="20"/>
          <w:lang w:val="en"/>
        </w:rPr>
        <w:t xml:space="preserve"> </w:t>
      </w:r>
      <w:r w:rsidR="00647982" w:rsidRPr="00223B8E">
        <w:rPr>
          <w:rFonts w:ascii="Times New Roman" w:hAnsi="Times New Roman"/>
          <w:sz w:val="20"/>
          <w:szCs w:val="20"/>
        </w:rPr>
        <w:t xml:space="preserve"> </w:t>
      </w:r>
    </w:p>
    <w:p w14:paraId="49CD3559" w14:textId="77777777" w:rsidR="007A06EB" w:rsidRDefault="007A06EB" w:rsidP="00631D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0847B49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557A8532" w14:textId="77777777" w:rsidR="00362A16" w:rsidRPr="00362A16" w:rsidRDefault="00E95AA2" w:rsidP="00362A16">
      <w:pPr>
        <w:rPr>
          <w:rFonts w:ascii="Times New Roman" w:hAnsi="Times New Roman"/>
          <w:sz w:val="20"/>
          <w:szCs w:val="20"/>
        </w:rPr>
      </w:pPr>
      <w:r w:rsidRPr="00362A16">
        <w:rPr>
          <w:rFonts w:ascii="Times New Roman" w:hAnsi="Times New Roman"/>
          <w:sz w:val="20"/>
          <w:szCs w:val="20"/>
        </w:rPr>
        <w:t xml:space="preserve">The position </w:t>
      </w:r>
      <w:r w:rsidR="007A06EB" w:rsidRPr="00362A16">
        <w:rPr>
          <w:rFonts w:ascii="Times New Roman" w:hAnsi="Times New Roman"/>
          <w:sz w:val="20"/>
          <w:szCs w:val="20"/>
        </w:rPr>
        <w:t>r</w:t>
      </w:r>
      <w:r w:rsidR="000D2996" w:rsidRPr="00362A16">
        <w:rPr>
          <w:rFonts w:ascii="Times New Roman" w:hAnsi="Times New Roman"/>
          <w:sz w:val="20"/>
          <w:szCs w:val="20"/>
        </w:rPr>
        <w:t xml:space="preserve">equires a </w:t>
      </w:r>
      <w:r w:rsidR="00F00112" w:rsidRPr="00362A16">
        <w:rPr>
          <w:rFonts w:ascii="Times New Roman" w:hAnsi="Times New Roman"/>
          <w:sz w:val="20"/>
          <w:szCs w:val="20"/>
        </w:rPr>
        <w:t>b</w:t>
      </w:r>
      <w:r w:rsidR="000D2996" w:rsidRPr="00362A16">
        <w:rPr>
          <w:rFonts w:ascii="Times New Roman" w:hAnsi="Times New Roman"/>
          <w:sz w:val="20"/>
          <w:szCs w:val="20"/>
        </w:rPr>
        <w:t>achelor’s degree</w:t>
      </w:r>
      <w:r w:rsidR="002678D0" w:rsidRPr="00362A16">
        <w:rPr>
          <w:rFonts w:ascii="Times New Roman" w:hAnsi="Times New Roman"/>
          <w:sz w:val="20"/>
          <w:szCs w:val="20"/>
        </w:rPr>
        <w:t xml:space="preserve"> </w:t>
      </w:r>
      <w:r w:rsidR="00F90EA7" w:rsidRPr="00362A16">
        <w:rPr>
          <w:rFonts w:ascii="Times New Roman" w:hAnsi="Times New Roman"/>
          <w:sz w:val="20"/>
          <w:szCs w:val="20"/>
        </w:rPr>
        <w:t xml:space="preserve">in </w:t>
      </w:r>
      <w:del w:id="57" w:author="BWA           " w:date="2015-04-14T14:25:00Z">
        <w:r w:rsidR="00CB67DB" w:rsidRPr="00362A16" w:rsidDel="00FC023D">
          <w:rPr>
            <w:rFonts w:ascii="Times New Roman" w:hAnsi="Times New Roman"/>
            <w:sz w:val="20"/>
            <w:szCs w:val="20"/>
          </w:rPr>
          <w:delText>Biology</w:delText>
        </w:r>
      </w:del>
      <w:ins w:id="58" w:author="BWA           " w:date="2015-04-14T14:25:00Z">
        <w:r w:rsidR="00FC023D">
          <w:rPr>
            <w:rFonts w:ascii="Times New Roman" w:hAnsi="Times New Roman"/>
            <w:sz w:val="20"/>
            <w:szCs w:val="20"/>
          </w:rPr>
          <w:t>b</w:t>
        </w:r>
        <w:r w:rsidR="00FC023D" w:rsidRPr="00362A16">
          <w:rPr>
            <w:rFonts w:ascii="Times New Roman" w:hAnsi="Times New Roman"/>
            <w:sz w:val="20"/>
            <w:szCs w:val="20"/>
          </w:rPr>
          <w:t>iology</w:t>
        </w:r>
      </w:ins>
      <w:r w:rsidR="00CB67DB" w:rsidRPr="00362A16">
        <w:rPr>
          <w:rFonts w:ascii="Times New Roman" w:hAnsi="Times New Roman"/>
          <w:sz w:val="20"/>
          <w:szCs w:val="20"/>
        </w:rPr>
        <w:t xml:space="preserve">, </w:t>
      </w:r>
      <w:del w:id="59" w:author="BWA           " w:date="2015-04-14T14:26:00Z">
        <w:r w:rsidR="00CB67DB" w:rsidRPr="00362A16" w:rsidDel="00FC023D">
          <w:rPr>
            <w:rFonts w:ascii="Times New Roman" w:hAnsi="Times New Roman"/>
            <w:sz w:val="20"/>
            <w:szCs w:val="20"/>
          </w:rPr>
          <w:delText>Biochemistry</w:delText>
        </w:r>
      </w:del>
      <w:ins w:id="60" w:author="BWA           " w:date="2015-04-14T14:26:00Z">
        <w:r w:rsidR="00FC023D">
          <w:rPr>
            <w:rFonts w:ascii="Times New Roman" w:hAnsi="Times New Roman"/>
            <w:sz w:val="20"/>
            <w:szCs w:val="20"/>
          </w:rPr>
          <w:t>b</w:t>
        </w:r>
        <w:r w:rsidR="00FC023D" w:rsidRPr="00362A16">
          <w:rPr>
            <w:rFonts w:ascii="Times New Roman" w:hAnsi="Times New Roman"/>
            <w:sz w:val="20"/>
            <w:szCs w:val="20"/>
          </w:rPr>
          <w:t>iochemistry</w:t>
        </w:r>
      </w:ins>
      <w:r w:rsidR="00CB67DB" w:rsidRPr="00362A16">
        <w:rPr>
          <w:rFonts w:ascii="Times New Roman" w:hAnsi="Times New Roman"/>
          <w:sz w:val="20"/>
          <w:szCs w:val="20"/>
        </w:rPr>
        <w:t xml:space="preserve">, </w:t>
      </w:r>
      <w:del w:id="61" w:author="BWA           " w:date="2015-04-14T14:26:00Z">
        <w:r w:rsidR="00CB67DB" w:rsidRPr="00362A16" w:rsidDel="00FC023D">
          <w:rPr>
            <w:rFonts w:ascii="Times New Roman" w:hAnsi="Times New Roman"/>
            <w:sz w:val="20"/>
            <w:szCs w:val="20"/>
          </w:rPr>
          <w:delText>Genetics</w:delText>
        </w:r>
      </w:del>
      <w:ins w:id="62" w:author="BWA           " w:date="2015-04-14T14:26:00Z">
        <w:r w:rsidR="00FC023D">
          <w:rPr>
            <w:rFonts w:ascii="Times New Roman" w:hAnsi="Times New Roman"/>
            <w:sz w:val="20"/>
            <w:szCs w:val="20"/>
          </w:rPr>
          <w:t>g</w:t>
        </w:r>
        <w:r w:rsidR="00FC023D" w:rsidRPr="00362A16">
          <w:rPr>
            <w:rFonts w:ascii="Times New Roman" w:hAnsi="Times New Roman"/>
            <w:sz w:val="20"/>
            <w:szCs w:val="20"/>
          </w:rPr>
          <w:t>enetics</w:t>
        </w:r>
      </w:ins>
      <w:r w:rsidR="00CB67DB" w:rsidRPr="00362A16">
        <w:rPr>
          <w:rFonts w:ascii="Times New Roman" w:hAnsi="Times New Roman"/>
          <w:sz w:val="20"/>
          <w:szCs w:val="20"/>
        </w:rPr>
        <w:t xml:space="preserve">, </w:t>
      </w:r>
      <w:del w:id="63" w:author="BWA           " w:date="2015-04-14T14:26:00Z">
        <w:r w:rsidR="00CB67DB" w:rsidRPr="00362A16" w:rsidDel="00FC023D">
          <w:rPr>
            <w:rFonts w:ascii="Times New Roman" w:hAnsi="Times New Roman"/>
            <w:sz w:val="20"/>
            <w:szCs w:val="20"/>
          </w:rPr>
          <w:delText xml:space="preserve">Forensic </w:delText>
        </w:r>
      </w:del>
      <w:ins w:id="64" w:author="BWA           " w:date="2015-04-14T14:26:00Z">
        <w:r w:rsidR="00FC023D">
          <w:rPr>
            <w:rFonts w:ascii="Times New Roman" w:hAnsi="Times New Roman"/>
            <w:sz w:val="20"/>
            <w:szCs w:val="20"/>
          </w:rPr>
          <w:t>f</w:t>
        </w:r>
        <w:r w:rsidR="00FC023D" w:rsidRPr="00362A16">
          <w:rPr>
            <w:rFonts w:ascii="Times New Roman" w:hAnsi="Times New Roman"/>
            <w:sz w:val="20"/>
            <w:szCs w:val="20"/>
          </w:rPr>
          <w:t xml:space="preserve">orensic </w:t>
        </w:r>
      </w:ins>
      <w:del w:id="65" w:author="BWA           " w:date="2015-04-14T14:26:00Z">
        <w:r w:rsidR="00CB67DB" w:rsidRPr="00362A16" w:rsidDel="00FC023D">
          <w:rPr>
            <w:rFonts w:ascii="Times New Roman" w:hAnsi="Times New Roman"/>
            <w:sz w:val="20"/>
            <w:szCs w:val="20"/>
          </w:rPr>
          <w:delText xml:space="preserve">Sciences </w:delText>
        </w:r>
      </w:del>
      <w:ins w:id="66" w:author="BWA           " w:date="2015-04-14T14:26:00Z">
        <w:r w:rsidR="00FC023D">
          <w:rPr>
            <w:rFonts w:ascii="Times New Roman" w:hAnsi="Times New Roman"/>
            <w:sz w:val="20"/>
            <w:szCs w:val="20"/>
          </w:rPr>
          <w:t>s</w:t>
        </w:r>
        <w:r w:rsidR="00FC023D" w:rsidRPr="00362A16">
          <w:rPr>
            <w:rFonts w:ascii="Times New Roman" w:hAnsi="Times New Roman"/>
            <w:sz w:val="20"/>
            <w:szCs w:val="20"/>
          </w:rPr>
          <w:t xml:space="preserve">ciences </w:t>
        </w:r>
      </w:ins>
      <w:r w:rsidR="00CB67DB" w:rsidRPr="00362A16">
        <w:rPr>
          <w:rFonts w:ascii="Times New Roman" w:hAnsi="Times New Roman"/>
          <w:sz w:val="20"/>
          <w:szCs w:val="20"/>
        </w:rPr>
        <w:t>or a closely related science</w:t>
      </w:r>
      <w:r w:rsidR="00F90EA7" w:rsidRPr="00362A16">
        <w:rPr>
          <w:rFonts w:ascii="Times New Roman" w:hAnsi="Times New Roman"/>
          <w:sz w:val="20"/>
          <w:szCs w:val="20"/>
        </w:rPr>
        <w:t xml:space="preserve"> field from an accredited college/university (transcripts required). </w:t>
      </w:r>
      <w:r w:rsidR="00CB67DB" w:rsidRPr="00362A16">
        <w:rPr>
          <w:rFonts w:ascii="Times New Roman" w:hAnsi="Times New Roman"/>
          <w:sz w:val="20"/>
          <w:szCs w:val="20"/>
        </w:rPr>
        <w:t xml:space="preserve"> </w:t>
      </w:r>
      <w:r w:rsidR="00510AB7">
        <w:rPr>
          <w:rFonts w:ascii="Times New Roman" w:hAnsi="Times New Roman"/>
          <w:sz w:val="20"/>
          <w:szCs w:val="20"/>
        </w:rPr>
        <w:t>S</w:t>
      </w:r>
      <w:r w:rsidR="00CB67DB" w:rsidRPr="00362A16">
        <w:rPr>
          <w:rFonts w:ascii="Times New Roman" w:hAnsi="Times New Roman"/>
          <w:sz w:val="20"/>
          <w:szCs w:val="20"/>
        </w:rPr>
        <w:t xml:space="preserve">ubjects providing a basic understanding of forensic DNA analysis, as well as courses or training in statistics and population genetics as </w:t>
      </w:r>
      <w:del w:id="67" w:author="BWA           " w:date="2015-04-14T14:28:00Z">
        <w:r w:rsidR="00CB67DB" w:rsidRPr="00362A16" w:rsidDel="00223B8E">
          <w:rPr>
            <w:rFonts w:ascii="Times New Roman" w:hAnsi="Times New Roman"/>
            <w:sz w:val="20"/>
            <w:szCs w:val="20"/>
          </w:rPr>
          <w:delText>it applies</w:delText>
        </w:r>
      </w:del>
      <w:ins w:id="68" w:author="BWA           " w:date="2015-04-14T14:28:00Z">
        <w:r w:rsidR="00223B8E">
          <w:rPr>
            <w:rFonts w:ascii="Times New Roman" w:hAnsi="Times New Roman"/>
            <w:sz w:val="20"/>
            <w:szCs w:val="20"/>
          </w:rPr>
          <w:t>they apply</w:t>
        </w:r>
      </w:ins>
      <w:r w:rsidR="00CB67DB" w:rsidRPr="00362A16">
        <w:rPr>
          <w:rFonts w:ascii="Times New Roman" w:hAnsi="Times New Roman"/>
          <w:sz w:val="20"/>
          <w:szCs w:val="20"/>
        </w:rPr>
        <w:t xml:space="preserve"> to forensic DNA analysis</w:t>
      </w:r>
      <w:ins w:id="69" w:author="BWA           " w:date="2015-04-14T14:45:00Z">
        <w:r w:rsidR="00A424C1">
          <w:rPr>
            <w:rFonts w:ascii="Times New Roman" w:hAnsi="Times New Roman"/>
            <w:sz w:val="20"/>
            <w:szCs w:val="20"/>
          </w:rPr>
          <w:t>,</w:t>
        </w:r>
      </w:ins>
      <w:r w:rsidR="00CB67DB" w:rsidRPr="00362A16">
        <w:rPr>
          <w:rFonts w:ascii="Times New Roman" w:hAnsi="Times New Roman"/>
          <w:sz w:val="20"/>
          <w:szCs w:val="20"/>
        </w:rPr>
        <w:t xml:space="preserve"> </w:t>
      </w:r>
      <w:r w:rsidR="00362A16" w:rsidRPr="00362A16">
        <w:rPr>
          <w:rFonts w:ascii="Times New Roman" w:hAnsi="Times New Roman"/>
          <w:sz w:val="20"/>
          <w:szCs w:val="20"/>
        </w:rPr>
        <w:t>are</w:t>
      </w:r>
      <w:r w:rsidR="00CB67DB" w:rsidRPr="00362A16">
        <w:rPr>
          <w:rFonts w:ascii="Times New Roman" w:hAnsi="Times New Roman"/>
          <w:sz w:val="20"/>
          <w:szCs w:val="20"/>
        </w:rPr>
        <w:t xml:space="preserve"> strongly preferred.</w:t>
      </w:r>
      <w:r w:rsidR="00F90EA7" w:rsidRPr="00362A16">
        <w:rPr>
          <w:rFonts w:ascii="Times New Roman" w:hAnsi="Times New Roman"/>
          <w:sz w:val="20"/>
          <w:szCs w:val="20"/>
        </w:rPr>
        <w:t xml:space="preserve"> </w:t>
      </w:r>
      <w:r w:rsidR="00362A16" w:rsidRPr="00362A16">
        <w:rPr>
          <w:rFonts w:ascii="Times New Roman" w:hAnsi="Times New Roman"/>
          <w:sz w:val="20"/>
          <w:szCs w:val="20"/>
        </w:rPr>
        <w:t>A skills assessment will be given to evaluate knowledge level.</w:t>
      </w:r>
    </w:p>
    <w:p w14:paraId="5854BBA9" w14:textId="77777777" w:rsidR="00434FF6" w:rsidRPr="00AD602F" w:rsidRDefault="00434FF6" w:rsidP="00F91579">
      <w:pPr>
        <w:rPr>
          <w:rFonts w:ascii="Times New Roman" w:hAnsi="Times New Roman"/>
          <w:snapToGrid w:val="0"/>
          <w:sz w:val="24"/>
          <w:szCs w:val="24"/>
        </w:rPr>
      </w:pPr>
    </w:p>
    <w:p w14:paraId="45B01CD5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104EFA70" w14:textId="77777777" w:rsidR="007A06EB" w:rsidRPr="00F90EA7" w:rsidRDefault="00C74649" w:rsidP="002F19CE">
      <w:pPr>
        <w:pBdr>
          <w:left w:val="none" w:sz="0" w:space="15" w:color="auto"/>
          <w:bottom w:val="none" w:sz="0" w:space="3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Minimum of one year of experience working in a DNA/</w:t>
      </w:r>
      <w:ins w:id="70" w:author="BWA           " w:date="2015-04-14T14:27:00Z">
        <w:r w:rsidR="00FC023D">
          <w:rPr>
            <w:rFonts w:ascii="Times New Roman" w:hAnsi="Times New Roman"/>
            <w:sz w:val="20"/>
            <w:szCs w:val="20"/>
          </w:rPr>
          <w:t>b</w:t>
        </w:r>
      </w:ins>
      <w:del w:id="71" w:author="BWA           " w:date="2015-04-14T14:27:00Z">
        <w:r w:rsidDel="00FC023D">
          <w:rPr>
            <w:rFonts w:ascii="Times New Roman" w:hAnsi="Times New Roman"/>
            <w:sz w:val="20"/>
            <w:szCs w:val="20"/>
          </w:rPr>
          <w:delText>B</w:delText>
        </w:r>
      </w:del>
      <w:r>
        <w:rPr>
          <w:rFonts w:ascii="Times New Roman" w:hAnsi="Times New Roman"/>
          <w:sz w:val="20"/>
          <w:szCs w:val="20"/>
        </w:rPr>
        <w:t>iology forensic environment is required</w:t>
      </w:r>
      <w:r w:rsidR="00CB67DB">
        <w:rPr>
          <w:rFonts w:ascii="Times New Roman" w:hAnsi="Times New Roman"/>
          <w:sz w:val="20"/>
          <w:szCs w:val="20"/>
        </w:rPr>
        <w:t>. Previous analytical experience in a forensic DNA laboratory</w:t>
      </w:r>
      <w:ins w:id="72" w:author="BWA           " w:date="2015-04-14T14:27:00Z">
        <w:r w:rsidR="00223B8E">
          <w:rPr>
            <w:rFonts w:ascii="Times New Roman" w:hAnsi="Times New Roman"/>
            <w:sz w:val="20"/>
            <w:szCs w:val="20"/>
          </w:rPr>
          <w:t>,</w:t>
        </w:r>
      </w:ins>
      <w:r w:rsidR="00CB67DB">
        <w:rPr>
          <w:rFonts w:ascii="Times New Roman" w:hAnsi="Times New Roman"/>
          <w:sz w:val="20"/>
          <w:szCs w:val="20"/>
        </w:rPr>
        <w:t xml:space="preserve"> </w:t>
      </w:r>
      <w:r w:rsidR="00032827">
        <w:rPr>
          <w:rFonts w:ascii="Times New Roman" w:hAnsi="Times New Roman"/>
          <w:sz w:val="20"/>
          <w:szCs w:val="20"/>
        </w:rPr>
        <w:t xml:space="preserve">specifically with </w:t>
      </w:r>
      <w:proofErr w:type="spellStart"/>
      <w:r w:rsidR="00032827" w:rsidRPr="0003282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GlobalFiler</w:t>
      </w:r>
      <w:proofErr w:type="spellEnd"/>
      <w:del w:id="73" w:author="BWA           " w:date="2015-04-14T14:27:00Z">
        <w:r w:rsidR="00032827" w:rsidRPr="00032827" w:rsidDel="00223B8E">
          <w:rPr>
            <w:rFonts w:ascii="Times New Roman" w:hAnsi="Times New Roman"/>
            <w:color w:val="333333"/>
            <w:sz w:val="20"/>
            <w:szCs w:val="20"/>
            <w:shd w:val="clear" w:color="auto" w:fill="FFFFFF"/>
          </w:rPr>
          <w:delText>®</w:delText>
        </w:r>
      </w:del>
      <w:r w:rsidR="00032827">
        <w:rPr>
          <w:rFonts w:ascii="Times New Roman" w:hAnsi="Times New Roman"/>
          <w:sz w:val="20"/>
          <w:szCs w:val="20"/>
        </w:rPr>
        <w:t xml:space="preserve"> analysis</w:t>
      </w:r>
      <w:ins w:id="74" w:author="BWA           " w:date="2015-04-14T14:27:00Z">
        <w:r w:rsidR="00223B8E">
          <w:rPr>
            <w:rFonts w:ascii="Times New Roman" w:hAnsi="Times New Roman"/>
            <w:sz w:val="20"/>
            <w:szCs w:val="20"/>
          </w:rPr>
          <w:t>,</w:t>
        </w:r>
      </w:ins>
      <w:r w:rsidR="00032827">
        <w:rPr>
          <w:rFonts w:ascii="Times New Roman" w:hAnsi="Times New Roman"/>
          <w:sz w:val="20"/>
          <w:szCs w:val="20"/>
        </w:rPr>
        <w:t xml:space="preserve"> </w:t>
      </w:r>
      <w:r w:rsidR="00CB67DB">
        <w:rPr>
          <w:rFonts w:ascii="Times New Roman" w:hAnsi="Times New Roman"/>
          <w:sz w:val="20"/>
          <w:szCs w:val="20"/>
        </w:rPr>
        <w:t>is strongly preferred.</w:t>
      </w:r>
      <w:r w:rsidR="00D4689C">
        <w:rPr>
          <w:rFonts w:ascii="Times New Roman" w:hAnsi="Times New Roman"/>
          <w:sz w:val="20"/>
          <w:szCs w:val="20"/>
        </w:rPr>
        <w:t xml:space="preserve">  P</w:t>
      </w:r>
      <w:r w:rsidR="002F19CE" w:rsidRPr="00F90EA7">
        <w:rPr>
          <w:rFonts w:ascii="Times New Roman" w:eastAsia="Trebuchet MS" w:hAnsi="Times New Roman"/>
          <w:sz w:val="20"/>
          <w:szCs w:val="20"/>
        </w:rPr>
        <w:t>roven expertise in Microsoft Office</w:t>
      </w:r>
      <w:r w:rsidR="00F90EA7">
        <w:rPr>
          <w:rFonts w:ascii="Times New Roman" w:eastAsia="Trebuchet MS" w:hAnsi="Times New Roman"/>
          <w:sz w:val="20"/>
          <w:szCs w:val="20"/>
        </w:rPr>
        <w:t xml:space="preserve"> applications </w:t>
      </w:r>
      <w:r w:rsidR="00CB67DB">
        <w:rPr>
          <w:rFonts w:ascii="Times New Roman" w:eastAsia="Trebuchet MS" w:hAnsi="Times New Roman"/>
          <w:sz w:val="20"/>
          <w:szCs w:val="20"/>
        </w:rPr>
        <w:t>is a plus.</w:t>
      </w:r>
      <w:r w:rsidR="00F90EA7">
        <w:rPr>
          <w:rFonts w:ascii="Times New Roman" w:eastAsia="Trebuchet MS" w:hAnsi="Times New Roman"/>
          <w:sz w:val="20"/>
          <w:szCs w:val="20"/>
        </w:rPr>
        <w:t xml:space="preserve">  </w:t>
      </w:r>
      <w:r w:rsidR="002F19CE" w:rsidRPr="00F90EA7">
        <w:rPr>
          <w:rFonts w:ascii="Times New Roman" w:eastAsia="Trebuchet MS" w:hAnsi="Times New Roman"/>
          <w:sz w:val="20"/>
          <w:szCs w:val="20"/>
        </w:rPr>
        <w:t xml:space="preserve"> </w:t>
      </w:r>
    </w:p>
    <w:p w14:paraId="40EA531C" w14:textId="77777777" w:rsidR="00057B72" w:rsidRPr="00F90EA7" w:rsidRDefault="00057B72" w:rsidP="00F91579">
      <w:pPr>
        <w:spacing w:after="19" w:line="216" w:lineRule="auto"/>
        <w:rPr>
          <w:rFonts w:ascii="Times New Roman" w:hAnsi="Times New Roman"/>
          <w:sz w:val="20"/>
          <w:szCs w:val="20"/>
        </w:rPr>
      </w:pPr>
    </w:p>
    <w:p w14:paraId="78832A64" w14:textId="77777777" w:rsidR="007A06EB" w:rsidRDefault="007A06EB" w:rsidP="007A06EB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5AFE3AA2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Excellent verbal and written communication skills</w:t>
      </w:r>
    </w:p>
    <w:p w14:paraId="661C3FE0" w14:textId="77777777" w:rsidR="00CC6D9B" w:rsidRPr="00BE280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Ability to work well with all levels of employees and outside contacts</w:t>
      </w:r>
    </w:p>
    <w:p w14:paraId="64CB6B36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Demonstrated ability to think critically, troubleshoot effectively and make timely and sound decisions</w:t>
      </w:r>
    </w:p>
    <w:p w14:paraId="6ADCD39A" w14:textId="77777777" w:rsidR="00CC6D9B" w:rsidRDefault="00CC6D9B" w:rsidP="00FC023D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CC6D9B">
        <w:rPr>
          <w:rFonts w:ascii="Times New Roman" w:hAnsi="Times New Roman"/>
          <w:sz w:val="20"/>
          <w:szCs w:val="20"/>
        </w:rPr>
        <w:t xml:space="preserve">Demonstrated ability to work well with details </w:t>
      </w:r>
    </w:p>
    <w:p w14:paraId="34AEA4BF" w14:textId="77777777" w:rsidR="00205B67" w:rsidRPr="00205B67" w:rsidRDefault="00205B67" w:rsidP="007A06EB">
      <w:pPr>
        <w:spacing w:line="216" w:lineRule="auto"/>
        <w:rPr>
          <w:rFonts w:ascii="Times New Roman" w:hAnsi="Times New Roman"/>
          <w:sz w:val="20"/>
          <w:szCs w:val="24"/>
        </w:rPr>
      </w:pPr>
    </w:p>
    <w:p w14:paraId="2AF2F926" w14:textId="77777777" w:rsidR="00A0165D" w:rsidRPr="00AD602F" w:rsidRDefault="00A0165D" w:rsidP="00A0165D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464CDE67" w14:textId="77777777" w:rsidR="00057B72" w:rsidRPr="00205B67" w:rsidRDefault="00A0165D" w:rsidP="00057B72">
      <w:pPr>
        <w:rPr>
          <w:b/>
          <w:sz w:val="24"/>
          <w:szCs w:val="24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</w:t>
      </w:r>
      <w:r w:rsidR="009C4B8B">
        <w:rPr>
          <w:rFonts w:ascii="Times New Roman" w:hAnsi="Times New Roman"/>
          <w:bCs/>
          <w:sz w:val="20"/>
          <w:szCs w:val="20"/>
        </w:rPr>
        <w:t>ng the job qualification</w:t>
      </w:r>
      <w:ins w:id="75" w:author="BWA           " w:date="2015-04-14T14:30:00Z">
        <w:r w:rsidR="00223B8E">
          <w:rPr>
            <w:rFonts w:ascii="Times New Roman" w:hAnsi="Times New Roman"/>
            <w:bCs/>
            <w:sz w:val="20"/>
            <w:szCs w:val="20"/>
          </w:rPr>
          <w:t>s</w:t>
        </w:r>
      </w:ins>
      <w:r w:rsidR="009C4B8B">
        <w:rPr>
          <w:rFonts w:ascii="Times New Roman" w:hAnsi="Times New Roman"/>
          <w:bCs/>
          <w:sz w:val="20"/>
          <w:szCs w:val="20"/>
        </w:rPr>
        <w:t xml:space="preserve"> </w:t>
      </w:r>
      <w:del w:id="76" w:author="BWA           " w:date="2015-04-14T14:44:00Z">
        <w:r w:rsidR="009C4B8B" w:rsidDel="00A424C1">
          <w:rPr>
            <w:rFonts w:ascii="Times New Roman" w:hAnsi="Times New Roman"/>
            <w:bCs/>
            <w:sz w:val="20"/>
            <w:szCs w:val="20"/>
          </w:rPr>
          <w:delText xml:space="preserve">can </w:delText>
        </w:r>
      </w:del>
      <w:ins w:id="77" w:author="BWA           " w:date="2015-04-14T14:44:00Z">
        <w:r w:rsidR="00A424C1">
          <w:rPr>
            <w:rFonts w:ascii="Times New Roman" w:hAnsi="Times New Roman"/>
            <w:bCs/>
            <w:sz w:val="20"/>
            <w:szCs w:val="20"/>
          </w:rPr>
          <w:t xml:space="preserve">may </w:t>
        </w:r>
      </w:ins>
      <w:r w:rsidR="009C4B8B">
        <w:rPr>
          <w:rFonts w:ascii="Times New Roman" w:hAnsi="Times New Roman"/>
          <w:bCs/>
          <w:sz w:val="20"/>
          <w:szCs w:val="20"/>
        </w:rPr>
        <w:t>forward their r</w:t>
      </w:r>
      <w:ins w:id="78" w:author="BWA           " w:date="2015-04-14T14:31:00Z">
        <w:r w:rsidR="00223B8E">
          <w:rPr>
            <w:rFonts w:ascii="Times New Roman" w:hAnsi="Times New Roman"/>
            <w:bCs/>
            <w:sz w:val="20"/>
            <w:szCs w:val="20"/>
          </w:rPr>
          <w:t>é</w:t>
        </w:r>
      </w:ins>
      <w:del w:id="79" w:author="BWA           " w:date="2015-04-14T14:31:00Z">
        <w:r w:rsidR="009C4B8B" w:rsidDel="00223B8E">
          <w:rPr>
            <w:rFonts w:ascii="Times New Roman" w:hAnsi="Times New Roman"/>
            <w:bCs/>
            <w:sz w:val="20"/>
            <w:szCs w:val="20"/>
          </w:rPr>
          <w:delText>e</w:delText>
        </w:r>
      </w:del>
      <w:r w:rsidR="009C4B8B">
        <w:rPr>
          <w:rFonts w:ascii="Times New Roman" w:hAnsi="Times New Roman"/>
          <w:bCs/>
          <w:sz w:val="20"/>
          <w:szCs w:val="20"/>
        </w:rPr>
        <w:t>sum</w:t>
      </w:r>
      <w:ins w:id="80" w:author="BWA           " w:date="2015-04-14T14:31:00Z">
        <w:r w:rsidR="00223B8E">
          <w:rPr>
            <w:rFonts w:ascii="Times New Roman" w:hAnsi="Times New Roman"/>
            <w:bCs/>
            <w:sz w:val="20"/>
            <w:szCs w:val="20"/>
          </w:rPr>
          <w:t>é</w:t>
        </w:r>
      </w:ins>
      <w:del w:id="81" w:author="BWA           " w:date="2015-04-14T14:31:00Z">
        <w:r w:rsidR="009C4B8B" w:rsidDel="00223B8E">
          <w:rPr>
            <w:rFonts w:ascii="Times New Roman" w:hAnsi="Times New Roman"/>
            <w:bCs/>
            <w:sz w:val="20"/>
            <w:szCs w:val="20"/>
          </w:rPr>
          <w:delText>e</w:delText>
        </w:r>
      </w:del>
      <w:r w:rsidR="009C4B8B">
        <w:rPr>
          <w:rFonts w:ascii="Times New Roman" w:hAnsi="Times New Roman"/>
          <w:bCs/>
          <w:sz w:val="20"/>
          <w:szCs w:val="20"/>
        </w:rPr>
        <w:t xml:space="preserve"> and cover letter to </w:t>
      </w:r>
      <w:r w:rsidR="00205B67" w:rsidRPr="00205B67">
        <w:rPr>
          <w:rFonts w:ascii="Times New Roman" w:hAnsi="Times New Roman"/>
          <w:b/>
          <w:bCs/>
          <w:sz w:val="20"/>
          <w:szCs w:val="20"/>
        </w:rPr>
        <w:t>hr</w:t>
      </w:r>
      <w:r w:rsidR="009C4B8B" w:rsidRPr="00205B67">
        <w:rPr>
          <w:rFonts w:ascii="Times New Roman" w:hAnsi="Times New Roman"/>
          <w:b/>
          <w:bCs/>
          <w:sz w:val="20"/>
          <w:szCs w:val="20"/>
        </w:rPr>
        <w:t>@</w:t>
      </w:r>
      <w:r w:rsidR="00E81D5E">
        <w:rPr>
          <w:rFonts w:ascii="Times New Roman" w:hAnsi="Times New Roman"/>
          <w:b/>
          <w:bCs/>
          <w:sz w:val="20"/>
          <w:szCs w:val="20"/>
        </w:rPr>
        <w:t>houstonforensicscience.org</w:t>
      </w:r>
      <w:ins w:id="82" w:author="BWA           " w:date="2015-04-14T14:19:00Z">
        <w:r w:rsidR="00FC023D">
          <w:rPr>
            <w:rFonts w:ascii="Times New Roman" w:hAnsi="Times New Roman"/>
            <w:b/>
            <w:bCs/>
            <w:sz w:val="20"/>
            <w:szCs w:val="20"/>
          </w:rPr>
          <w:t>.</w:t>
        </w:r>
      </w:ins>
    </w:p>
    <w:p w14:paraId="0DFCE6B8" w14:textId="77777777" w:rsidR="00362A16" w:rsidRDefault="00362A16" w:rsidP="008046BE">
      <w:pPr>
        <w:pStyle w:val="Heading6"/>
        <w:jc w:val="center"/>
        <w:rPr>
          <w:sz w:val="24"/>
          <w:szCs w:val="24"/>
        </w:rPr>
      </w:pPr>
    </w:p>
    <w:p w14:paraId="3A2BD764" w14:textId="77777777" w:rsidR="00362A16" w:rsidRDefault="00362A16" w:rsidP="008046BE">
      <w:pPr>
        <w:pStyle w:val="Heading6"/>
        <w:jc w:val="center"/>
        <w:rPr>
          <w:sz w:val="24"/>
          <w:szCs w:val="24"/>
        </w:rPr>
      </w:pPr>
    </w:p>
    <w:p w14:paraId="3EF2FA29" w14:textId="77777777" w:rsidR="008046BE" w:rsidRPr="003031AC" w:rsidRDefault="00816787" w:rsidP="008046BE">
      <w:pPr>
        <w:pStyle w:val="Heading6"/>
        <w:jc w:val="center"/>
        <w:rPr>
          <w:sz w:val="24"/>
          <w:szCs w:val="24"/>
        </w:rPr>
      </w:pPr>
      <w:r>
        <w:rPr>
          <w:sz w:val="24"/>
          <w:szCs w:val="24"/>
        </w:rPr>
        <w:t>Houston Forensic Science</w:t>
      </w:r>
      <w:r w:rsidR="008046BE" w:rsidRPr="003031AC">
        <w:rPr>
          <w:sz w:val="24"/>
          <w:szCs w:val="24"/>
        </w:rPr>
        <w:t>, Inc.</w:t>
      </w:r>
      <w:ins w:id="83" w:author="BWA           " w:date="2015-04-14T14:19:00Z">
        <w:r w:rsidR="00FC023D">
          <w:rPr>
            <w:sz w:val="24"/>
            <w:szCs w:val="24"/>
          </w:rPr>
          <w:t>,</w:t>
        </w:r>
      </w:ins>
      <w:r w:rsidR="008046BE" w:rsidRPr="003031AC">
        <w:rPr>
          <w:sz w:val="24"/>
          <w:szCs w:val="24"/>
        </w:rPr>
        <w:t xml:space="preserve"> is an Equal Employment Opportunity Employer</w:t>
      </w:r>
    </w:p>
    <w:p w14:paraId="0A73C0C7" w14:textId="77777777" w:rsidR="008046BE" w:rsidRDefault="008046BE" w:rsidP="00CC6D9B">
      <w:pPr>
        <w:ind w:right="-270"/>
        <w:rPr>
          <w:rFonts w:ascii="Times New Roman" w:hAnsi="Times New Roman"/>
          <w:bCs/>
        </w:rPr>
      </w:pPr>
    </w:p>
    <w:p w14:paraId="15B74985" w14:textId="77777777" w:rsidR="00C571C2" w:rsidRPr="001E4571" w:rsidRDefault="00434FF6" w:rsidP="00C53AA4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ins w:id="84" w:author="BWA           " w:date="2015-04-14T14:19:00Z">
        <w:r w:rsidR="00FC023D" w:rsidRPr="00087D8A">
          <w:rPr>
            <w:rFonts w:ascii="Arial" w:eastAsia="Trebuchet MS" w:hAnsi="Arial" w:cs="Arial"/>
            <w:i/>
            <w:sz w:val="18"/>
            <w:szCs w:val="20"/>
          </w:rPr>
          <w:t xml:space="preserve"> *</w:t>
        </w:r>
        <w:r w:rsidR="00FC023D" w:rsidRPr="00087D8A">
          <w:rPr>
            <w:rFonts w:ascii="Arial" w:hAnsi="Arial" w:cs="Arial"/>
            <w:i/>
            <w:sz w:val="18"/>
          </w:rPr>
          <w:t>A “local government corporation” is created to aid and act on behalf of one or more local governments to accomplish any governmental purpose of those governments</w:t>
        </w:r>
      </w:ins>
      <w:ins w:id="85" w:author="BWA           " w:date="2015-04-14T14:45:00Z">
        <w:r w:rsidR="00A424C1">
          <w:rPr>
            <w:rFonts w:ascii="Arial" w:hAnsi="Arial" w:cs="Arial"/>
            <w:i/>
            <w:sz w:val="18"/>
          </w:rPr>
          <w:t>.</w:t>
        </w:r>
      </w:ins>
      <w:del w:id="86" w:author="BWA           " w:date="2015-04-14T14:19:00Z">
        <w:r w:rsidRPr="001E4571" w:rsidDel="00FC023D">
          <w:rPr>
            <w:rFonts w:ascii="Times New Roman" w:hAnsi="Times New Roman"/>
            <w:bCs/>
            <w:i/>
            <w:sz w:val="18"/>
            <w:szCs w:val="18"/>
          </w:rPr>
          <w:delText>A</w:delText>
        </w:r>
        <w:r w:rsidR="00033EE7" w:rsidRPr="001E4571" w:rsidDel="00FC023D">
          <w:rPr>
            <w:rFonts w:ascii="Times New Roman" w:hAnsi="Times New Roman"/>
            <w:bCs/>
            <w:i/>
            <w:sz w:val="18"/>
            <w:szCs w:val="18"/>
          </w:rPr>
          <w:delText xml:space="preserve"> </w:delText>
        </w:r>
        <w:r w:rsidRPr="001E4571" w:rsidDel="00FC023D">
          <w:rPr>
            <w:rFonts w:ascii="Times New Roman" w:hAnsi="Times New Roman"/>
            <w:bCs/>
            <w:i/>
            <w:sz w:val="18"/>
            <w:szCs w:val="18"/>
          </w:rPr>
          <w:delText xml:space="preserve">“local government corporation” is an independent organization that includes the participation of one or more governmental agencies.  </w:delText>
        </w:r>
      </w:del>
    </w:p>
    <w:sectPr w:rsidR="00C571C2" w:rsidRPr="001E4571" w:rsidSect="00CC6D9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8D7"/>
    <w:multiLevelType w:val="hybridMultilevel"/>
    <w:tmpl w:val="B8F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12A0"/>
    <w:multiLevelType w:val="hybridMultilevel"/>
    <w:tmpl w:val="642C78AE"/>
    <w:lvl w:ilvl="0" w:tplc="375ACA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008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8C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B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5E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0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4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9A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0512A"/>
    <w:multiLevelType w:val="hybridMultilevel"/>
    <w:tmpl w:val="BF824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62DBA"/>
    <w:multiLevelType w:val="hybridMultilevel"/>
    <w:tmpl w:val="CCD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108D3"/>
    <w:multiLevelType w:val="hybridMultilevel"/>
    <w:tmpl w:val="4E6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53109"/>
    <w:multiLevelType w:val="hybridMultilevel"/>
    <w:tmpl w:val="4B98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63486"/>
    <w:multiLevelType w:val="hybridMultilevel"/>
    <w:tmpl w:val="8AF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E2D56"/>
    <w:multiLevelType w:val="hybridMultilevel"/>
    <w:tmpl w:val="AD528F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2C063B"/>
    <w:multiLevelType w:val="hybridMultilevel"/>
    <w:tmpl w:val="589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4E84"/>
    <w:multiLevelType w:val="hybridMultilevel"/>
    <w:tmpl w:val="E0D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A0581"/>
    <w:multiLevelType w:val="hybridMultilevel"/>
    <w:tmpl w:val="A3FC6F9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D"/>
    <w:rsid w:val="00002CC5"/>
    <w:rsid w:val="000251B4"/>
    <w:rsid w:val="00032827"/>
    <w:rsid w:val="00033EE7"/>
    <w:rsid w:val="00057B72"/>
    <w:rsid w:val="00066E0D"/>
    <w:rsid w:val="0009119C"/>
    <w:rsid w:val="00097A93"/>
    <w:rsid w:val="000D2996"/>
    <w:rsid w:val="00126409"/>
    <w:rsid w:val="001401F1"/>
    <w:rsid w:val="00163062"/>
    <w:rsid w:val="001807C6"/>
    <w:rsid w:val="001A25D8"/>
    <w:rsid w:val="001B73DE"/>
    <w:rsid w:val="001D5C63"/>
    <w:rsid w:val="001E4571"/>
    <w:rsid w:val="00205B67"/>
    <w:rsid w:val="00223B8E"/>
    <w:rsid w:val="00227ECB"/>
    <w:rsid w:val="00242891"/>
    <w:rsid w:val="002678D0"/>
    <w:rsid w:val="00267ECF"/>
    <w:rsid w:val="002834F7"/>
    <w:rsid w:val="002942E6"/>
    <w:rsid w:val="002A0BA4"/>
    <w:rsid w:val="002F19CE"/>
    <w:rsid w:val="00326EB0"/>
    <w:rsid w:val="00330057"/>
    <w:rsid w:val="00362A16"/>
    <w:rsid w:val="003A5BA8"/>
    <w:rsid w:val="00434FF6"/>
    <w:rsid w:val="00487A97"/>
    <w:rsid w:val="004C6962"/>
    <w:rsid w:val="004F3A68"/>
    <w:rsid w:val="00510AB7"/>
    <w:rsid w:val="00631D52"/>
    <w:rsid w:val="00632D9B"/>
    <w:rsid w:val="00647982"/>
    <w:rsid w:val="00661AFB"/>
    <w:rsid w:val="00662938"/>
    <w:rsid w:val="00673F37"/>
    <w:rsid w:val="006D7A71"/>
    <w:rsid w:val="006E0899"/>
    <w:rsid w:val="006E4285"/>
    <w:rsid w:val="00715E0C"/>
    <w:rsid w:val="0073011D"/>
    <w:rsid w:val="00732995"/>
    <w:rsid w:val="00733E2B"/>
    <w:rsid w:val="00740FCC"/>
    <w:rsid w:val="00744A0F"/>
    <w:rsid w:val="007474D9"/>
    <w:rsid w:val="007905D5"/>
    <w:rsid w:val="007A06EB"/>
    <w:rsid w:val="007A17F7"/>
    <w:rsid w:val="007C1FA2"/>
    <w:rsid w:val="007C47A7"/>
    <w:rsid w:val="007C5EA1"/>
    <w:rsid w:val="008046BE"/>
    <w:rsid w:val="00816787"/>
    <w:rsid w:val="0083495C"/>
    <w:rsid w:val="00895592"/>
    <w:rsid w:val="008C2BAD"/>
    <w:rsid w:val="008D186A"/>
    <w:rsid w:val="008D4BCE"/>
    <w:rsid w:val="00912828"/>
    <w:rsid w:val="00913BA5"/>
    <w:rsid w:val="00927130"/>
    <w:rsid w:val="00937A8D"/>
    <w:rsid w:val="00973E9A"/>
    <w:rsid w:val="009B56BD"/>
    <w:rsid w:val="009C4B8B"/>
    <w:rsid w:val="009C7C7B"/>
    <w:rsid w:val="009D1F34"/>
    <w:rsid w:val="00A0165D"/>
    <w:rsid w:val="00A275BE"/>
    <w:rsid w:val="00A424C1"/>
    <w:rsid w:val="00A842C9"/>
    <w:rsid w:val="00AD602F"/>
    <w:rsid w:val="00AE7C97"/>
    <w:rsid w:val="00B0169D"/>
    <w:rsid w:val="00B91218"/>
    <w:rsid w:val="00B95C42"/>
    <w:rsid w:val="00BE280B"/>
    <w:rsid w:val="00BF180B"/>
    <w:rsid w:val="00BF3F7B"/>
    <w:rsid w:val="00C53AA4"/>
    <w:rsid w:val="00C554DE"/>
    <w:rsid w:val="00C571C2"/>
    <w:rsid w:val="00C74649"/>
    <w:rsid w:val="00CB67DB"/>
    <w:rsid w:val="00CC6D9B"/>
    <w:rsid w:val="00CF411C"/>
    <w:rsid w:val="00D00404"/>
    <w:rsid w:val="00D35C6D"/>
    <w:rsid w:val="00D4689C"/>
    <w:rsid w:val="00D66AD5"/>
    <w:rsid w:val="00D84AC8"/>
    <w:rsid w:val="00DC5447"/>
    <w:rsid w:val="00E03101"/>
    <w:rsid w:val="00E06C35"/>
    <w:rsid w:val="00E1571B"/>
    <w:rsid w:val="00E81D5E"/>
    <w:rsid w:val="00E95AA2"/>
    <w:rsid w:val="00EC0288"/>
    <w:rsid w:val="00F00112"/>
    <w:rsid w:val="00F549CE"/>
    <w:rsid w:val="00F54D77"/>
    <w:rsid w:val="00F81FAC"/>
    <w:rsid w:val="00F90EA7"/>
    <w:rsid w:val="00F91579"/>
    <w:rsid w:val="00FC023D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C551A"/>
  <w15:docId w15:val="{01CE901C-D871-4FE3-84FA-10D260D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8D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8046BE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95"/>
    <w:rPr>
      <w:color w:val="0000FF" w:themeColor="hyperlink"/>
      <w:u w:val="single"/>
    </w:rPr>
  </w:style>
  <w:style w:type="character" w:customStyle="1" w:styleId="copy1">
    <w:name w:val="copy1"/>
    <w:basedOn w:val="DefaultParagraphFont"/>
    <w:rsid w:val="00E1571B"/>
    <w:rPr>
      <w:rFonts w:ascii="Arial" w:hAnsi="Arial" w:cs="Arial" w:hint="default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E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046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SpanGeneralReportText">
    <w:name w:val="Span_GeneralReportText"/>
    <w:basedOn w:val="DefaultParagraphFont"/>
    <w:rsid w:val="007905D5"/>
    <w:rPr>
      <w:rFonts w:ascii="Verdana" w:eastAsia="Verdana" w:hAnsi="Verdana" w:cs="Verdana"/>
      <w:sz w:val="18"/>
    </w:rPr>
  </w:style>
  <w:style w:type="paragraph" w:styleId="Revision">
    <w:name w:val="Revision"/>
    <w:hidden/>
    <w:uiPriority w:val="99"/>
    <w:semiHidden/>
    <w:rsid w:val="00B0169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ED70B2D0EC44BCB8CB9CFE3F4107" ma:contentTypeVersion="0" ma:contentTypeDescription="Create a new document." ma:contentTypeScope="" ma:versionID="ce0bb1b29c3765d0ed652b46e20c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96df992181df35438a9c8de5db2b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4563C-314C-49CF-8EEE-6794368B90F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2CEE5A-EB48-4CF6-B778-1E4E72EE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1AD69-E1AB-4D2E-9946-6A955FDB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2</cp:revision>
  <cp:lastPrinted>2015-04-07T15:19:00Z</cp:lastPrinted>
  <dcterms:created xsi:type="dcterms:W3CDTF">2015-04-14T19:52:00Z</dcterms:created>
  <dcterms:modified xsi:type="dcterms:W3CDTF">2015-04-14T19:52:00Z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0x0101009B89ED70B2D0EC44BCB8CB9CFE3F4107</vt:lpwstr>
  </property>
</Properties>
</file>